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AD" w:rsidRPr="00CA55D2" w:rsidRDefault="00BD6498" w:rsidP="00CA55D2">
      <w:pPr>
        <w:jc w:val="center"/>
        <w:rPr>
          <w:b/>
          <w:sz w:val="48"/>
          <w:szCs w:val="48"/>
          <w:lang w:val="en-US"/>
        </w:rPr>
      </w:pPr>
      <w:r>
        <w:rPr>
          <w:b/>
          <w:noProof/>
          <w:sz w:val="48"/>
          <w:szCs w:val="48"/>
          <w:lang w:eastAsia="de-DE"/>
        </w:rPr>
        <w:drawing>
          <wp:anchor distT="0" distB="0" distL="114300" distR="114300" simplePos="0" relativeHeight="251666432" behindDoc="1" locked="0" layoutInCell="1" allowOverlap="1">
            <wp:simplePos x="0" y="0"/>
            <wp:positionH relativeFrom="column">
              <wp:posOffset>-490220</wp:posOffset>
            </wp:positionH>
            <wp:positionV relativeFrom="paragraph">
              <wp:posOffset>471805</wp:posOffset>
            </wp:positionV>
            <wp:extent cx="600075" cy="1333500"/>
            <wp:effectExtent l="19050" t="0" r="9525" b="0"/>
            <wp:wrapNone/>
            <wp:docPr id="16" name="Bild 1"/>
            <wp:cNvGraphicFramePr/>
            <a:graphic xmlns:a="http://schemas.openxmlformats.org/drawingml/2006/main">
              <a:graphicData uri="http://schemas.openxmlformats.org/drawingml/2006/picture">
                <pic:pic xmlns:pic="http://schemas.openxmlformats.org/drawingml/2006/picture">
                  <pic:nvPicPr>
                    <pic:cNvPr id="286" name="Grafik 285"/>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0075" cy="1333500"/>
                    </a:xfrm>
                    <a:prstGeom prst="rect">
                      <a:avLst/>
                    </a:prstGeom>
                  </pic:spPr>
                </pic:pic>
              </a:graphicData>
            </a:graphic>
          </wp:anchor>
        </w:drawing>
      </w:r>
      <w:r w:rsidR="00106163">
        <w:rPr>
          <w:b/>
          <w:noProof/>
          <w:sz w:val="48"/>
          <w:szCs w:val="48"/>
          <w:lang w:eastAsia="de-DE"/>
        </w:rPr>
        <w:drawing>
          <wp:anchor distT="0" distB="0" distL="114300" distR="114300" simplePos="0" relativeHeight="251665408" behindDoc="0" locked="0" layoutInCell="1" allowOverlap="1">
            <wp:simplePos x="0" y="0"/>
            <wp:positionH relativeFrom="column">
              <wp:posOffset>5186680</wp:posOffset>
            </wp:positionH>
            <wp:positionV relativeFrom="paragraph">
              <wp:posOffset>-756920</wp:posOffset>
            </wp:positionV>
            <wp:extent cx="1248410" cy="704850"/>
            <wp:effectExtent l="19050" t="0" r="8890" b="0"/>
            <wp:wrapNone/>
            <wp:docPr id="15" name="Bild 11" descr="C:\Users\Jonas\Desktop\promotion\pics\u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nas\Desktop\promotion\pics\uft.jpg"/>
                    <pic:cNvPicPr>
                      <a:picLocks noChangeAspect="1" noChangeArrowheads="1"/>
                    </pic:cNvPicPr>
                  </pic:nvPicPr>
                  <pic:blipFill>
                    <a:blip r:embed="rId8" cstate="print"/>
                    <a:srcRect/>
                    <a:stretch>
                      <a:fillRect/>
                    </a:stretch>
                  </pic:blipFill>
                  <pic:spPr bwMode="auto">
                    <a:xfrm>
                      <a:off x="0" y="0"/>
                      <a:ext cx="1248410" cy="704850"/>
                    </a:xfrm>
                    <a:prstGeom prst="rect">
                      <a:avLst/>
                    </a:prstGeom>
                    <a:noFill/>
                    <a:ln w="9525">
                      <a:noFill/>
                      <a:miter lim="800000"/>
                      <a:headEnd/>
                      <a:tailEnd/>
                    </a:ln>
                  </pic:spPr>
                </pic:pic>
              </a:graphicData>
            </a:graphic>
          </wp:anchor>
        </w:drawing>
      </w:r>
      <w:r w:rsidR="005810AD" w:rsidRPr="005810AD">
        <w:rPr>
          <w:b/>
          <w:sz w:val="48"/>
          <w:szCs w:val="48"/>
          <w:lang w:val="en-US"/>
        </w:rPr>
        <w:t xml:space="preserve">Master/Bachelor </w:t>
      </w:r>
      <w:ins w:id="0" w:author="Juliane Filser" w:date="2019-11-01T13:36:00Z">
        <w:r w:rsidR="000A2FBA">
          <w:rPr>
            <w:b/>
            <w:sz w:val="48"/>
            <w:szCs w:val="48"/>
            <w:lang w:val="en-US"/>
          </w:rPr>
          <w:t>T</w:t>
        </w:r>
      </w:ins>
      <w:del w:id="1" w:author="Juliane Filser" w:date="2019-11-01T13:36:00Z">
        <w:r w:rsidR="005810AD" w:rsidRPr="005810AD" w:rsidDel="000A2FBA">
          <w:rPr>
            <w:b/>
            <w:sz w:val="48"/>
            <w:szCs w:val="48"/>
            <w:lang w:val="en-US"/>
          </w:rPr>
          <w:delText>t</w:delText>
        </w:r>
      </w:del>
      <w:r w:rsidR="005810AD" w:rsidRPr="005810AD">
        <w:rPr>
          <w:b/>
          <w:sz w:val="48"/>
          <w:szCs w:val="48"/>
          <w:lang w:val="en-US"/>
        </w:rPr>
        <w:t xml:space="preserve">hesis </w:t>
      </w:r>
      <w:del w:id="2" w:author="Juliane Filser" w:date="2019-11-01T13:35:00Z">
        <w:r w:rsidR="005810AD" w:rsidRPr="005810AD" w:rsidDel="000A2FBA">
          <w:rPr>
            <w:b/>
            <w:sz w:val="48"/>
            <w:szCs w:val="48"/>
            <w:lang w:val="en-US"/>
          </w:rPr>
          <w:delText>in soil ecotoxicology</w:delText>
        </w:r>
      </w:del>
      <w:ins w:id="3" w:author="Juliane Filser" w:date="2019-11-01T13:35:00Z">
        <w:r w:rsidR="000A2FBA">
          <w:rPr>
            <w:b/>
            <w:sz w:val="48"/>
            <w:szCs w:val="48"/>
            <w:lang w:val="en-US"/>
          </w:rPr>
          <w:t>/ Project</w:t>
        </w:r>
      </w:ins>
      <w:ins w:id="4" w:author="Juliane Filser" w:date="2019-11-01T13:36:00Z">
        <w:r w:rsidR="000A2FBA">
          <w:rPr>
            <w:b/>
            <w:sz w:val="48"/>
            <w:szCs w:val="48"/>
            <w:lang w:val="en-US"/>
          </w:rPr>
          <w:t xml:space="preserve"> Offer</w:t>
        </w:r>
      </w:ins>
    </w:p>
    <w:p w:rsidR="005810AD" w:rsidRPr="00BD09B1" w:rsidRDefault="00881923" w:rsidP="00BD09B1">
      <w:pPr>
        <w:jc w:val="center"/>
        <w:rPr>
          <w:sz w:val="24"/>
          <w:szCs w:val="24"/>
          <w:lang w:val="en-US"/>
        </w:rPr>
      </w:pPr>
      <w:ins w:id="5" w:author="Jonas" w:date="2019-11-04T09:05:00Z">
        <w:r>
          <w:rPr>
            <w:noProof/>
            <w:sz w:val="24"/>
            <w:szCs w:val="24"/>
            <w:lang w:eastAsia="de-DE"/>
          </w:rPr>
          <w:drawing>
            <wp:anchor distT="0" distB="0" distL="114300" distR="114300" simplePos="0" relativeHeight="251667456" behindDoc="1" locked="0" layoutInCell="1" allowOverlap="1">
              <wp:simplePos x="0" y="0"/>
              <wp:positionH relativeFrom="column">
                <wp:posOffset>5491480</wp:posOffset>
              </wp:positionH>
              <wp:positionV relativeFrom="paragraph">
                <wp:posOffset>145415</wp:posOffset>
              </wp:positionV>
              <wp:extent cx="933450" cy="1028700"/>
              <wp:effectExtent l="19050" t="0" r="0" b="0"/>
              <wp:wrapNone/>
              <wp:docPr id="1"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6008" cy="1026032"/>
                        <a:chOff x="4161816" y="1945986"/>
                        <a:chExt cx="936008" cy="1026032"/>
                      </a:xfrm>
                    </a:grpSpPr>
                    <a:grpSp>
                      <a:nvGrpSpPr>
                        <a:cNvPr id="11" name="Gruppieren 10">
                          <a:extLst>
                            <a:ext uri="{FF2B5EF4-FFF2-40B4-BE49-F238E27FC236}">
                              <a16:creationId xmlns:p="http://schemas.openxmlformats.org/presentationml/2006/main" xmlns:a16="http://schemas.microsoft.com/office/drawing/2014/main" xmlns="" id="{DCB0A051-0BCC-493A-AC71-83FE8B517193}"/>
                            </a:ext>
                          </a:extLst>
                        </a:cNvPr>
                        <a:cNvGrpSpPr>
                          <a:grpSpLocks noChangeAspect="1"/>
                        </a:cNvGrpSpPr>
                      </a:nvGrpSpPr>
                      <a:grpSpPr>
                        <a:xfrm>
                          <a:off x="4161816" y="1945986"/>
                          <a:ext cx="936008" cy="1026032"/>
                          <a:chOff x="5836904" y="3629916"/>
                          <a:chExt cx="1583346" cy="1735630"/>
                        </a:xfrm>
                      </a:grpSpPr>
                      <a:grpSp>
                        <a:nvGrpSpPr>
                          <a:cNvPr id="3" name="Gruppieren 158"/>
                          <a:cNvGrpSpPr/>
                        </a:nvGrpSpPr>
                        <a:grpSpPr>
                          <a:xfrm rot="19879653">
                            <a:off x="5919512" y="3779540"/>
                            <a:ext cx="404876" cy="422958"/>
                            <a:chOff x="827584" y="1370299"/>
                            <a:chExt cx="1026046" cy="969491"/>
                          </a:xfrm>
                        </a:grpSpPr>
                        <a:sp>
                          <a:nvSpPr>
                            <a:cNvPr id="160" name="Rechteck 159"/>
                            <a:cNvSpPr/>
                          </a:nvSpPr>
                          <a:spPr>
                            <a:xfrm>
                              <a:off x="827584" y="1370299"/>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1" name="Rechteck 160"/>
                            <a:cNvSpPr/>
                          </a:nvSpPr>
                          <a:spPr>
                            <a:xfrm>
                              <a:off x="892851" y="1425044"/>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2" name="Rechteck 161"/>
                            <a:cNvSpPr/>
                          </a:nvSpPr>
                          <a:spPr>
                            <a:xfrm>
                              <a:off x="958118" y="1484185"/>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3" name="Rechteck 162"/>
                            <a:cNvSpPr/>
                          </a:nvSpPr>
                          <a:spPr>
                            <a:xfrm>
                              <a:off x="1037539" y="1553630"/>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grpSp>
                      <a:pic>
                        <a:nvPicPr>
                          <a:cNvPr id="164" name="Grafik 163"/>
                          <a:cNvPicPr>
                            <a:picLocks noChangeAspect="1"/>
                          </a:cNvPicPr>
                        </a:nvPicPr>
                        <a:blipFill>
                          <a:blip r:embed="rId9" cstate="print">
                            <a:extLst>
                              <a:ext uri="{28A0092B-C50C-407E-A947-70E740481C1C}">
                                <a14:useLocalDpi xmlns="" xmlns:p="http://schemas.openxmlformats.org/presentationml/2006/main" xmlns:a14="http://schemas.microsoft.com/office/drawing/2010/main" val="0"/>
                              </a:ext>
                            </a:extLst>
                          </a:blip>
                          <a:stretch>
                            <a:fillRect/>
                          </a:stretch>
                        </a:blipFill>
                        <a:spPr>
                          <a:xfrm>
                            <a:off x="5970681" y="3649998"/>
                            <a:ext cx="1134454" cy="1292590"/>
                          </a:xfrm>
                          <a:prstGeom prst="rect">
                            <a:avLst/>
                          </a:prstGeom>
                        </a:spPr>
                      </a:pic>
                      <a:grpSp>
                        <a:nvGrpSpPr>
                          <a:cNvPr id="5" name="Gruppieren 164"/>
                          <a:cNvGrpSpPr/>
                        </a:nvGrpSpPr>
                        <a:grpSpPr>
                          <a:xfrm rot="20481421">
                            <a:off x="5836904" y="4467137"/>
                            <a:ext cx="404876" cy="422958"/>
                            <a:chOff x="827584" y="1370299"/>
                            <a:chExt cx="1026046" cy="969491"/>
                          </a:xfrm>
                        </a:grpSpPr>
                        <a:sp>
                          <a:nvSpPr>
                            <a:cNvPr id="166" name="Rechteck 165"/>
                            <a:cNvSpPr/>
                          </a:nvSpPr>
                          <a:spPr>
                            <a:xfrm>
                              <a:off x="827584" y="1370299"/>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7" name="Rechteck 166"/>
                            <a:cNvSpPr/>
                          </a:nvSpPr>
                          <a:spPr>
                            <a:xfrm>
                              <a:off x="892851" y="1425044"/>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8" name="Rechteck 167"/>
                            <a:cNvSpPr/>
                          </a:nvSpPr>
                          <a:spPr>
                            <a:xfrm>
                              <a:off x="958118" y="1484185"/>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Rechteck 189"/>
                            <a:cNvSpPr/>
                          </a:nvSpPr>
                          <a:spPr>
                            <a:xfrm>
                              <a:off x="1037539" y="1553630"/>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 name="Gruppieren 192"/>
                          <a:cNvGrpSpPr/>
                        </a:nvGrpSpPr>
                        <a:grpSpPr>
                          <a:xfrm>
                            <a:off x="6451668" y="4942588"/>
                            <a:ext cx="404876" cy="422958"/>
                            <a:chOff x="827584" y="1370299"/>
                            <a:chExt cx="1026046" cy="969491"/>
                          </a:xfrm>
                        </a:grpSpPr>
                        <a:sp>
                          <a:nvSpPr>
                            <a:cNvPr id="194" name="Rechteck 193"/>
                            <a:cNvSpPr/>
                          </a:nvSpPr>
                          <a:spPr>
                            <a:xfrm>
                              <a:off x="827584" y="1370299"/>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95" name="Rechteck 194"/>
                            <a:cNvSpPr/>
                          </a:nvSpPr>
                          <a:spPr>
                            <a:xfrm>
                              <a:off x="892851" y="1425044"/>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96" name="Rechteck 195"/>
                            <a:cNvSpPr/>
                          </a:nvSpPr>
                          <a:spPr>
                            <a:xfrm>
                              <a:off x="958118" y="1484185"/>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248" name="Rechteck 247"/>
                            <a:cNvSpPr/>
                          </a:nvSpPr>
                          <a:spPr>
                            <a:xfrm>
                              <a:off x="1037539" y="1553630"/>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7" name="Gruppieren 265"/>
                          <a:cNvGrpSpPr/>
                        </a:nvGrpSpPr>
                        <a:grpSpPr>
                          <a:xfrm rot="576811">
                            <a:off x="6604896" y="3629916"/>
                            <a:ext cx="404876" cy="422958"/>
                            <a:chOff x="827584" y="1370299"/>
                            <a:chExt cx="1026046" cy="969491"/>
                          </a:xfrm>
                        </a:grpSpPr>
                        <a:sp>
                          <a:nvSpPr>
                            <a:cNvPr id="267" name="Rechteck 266"/>
                            <a:cNvSpPr/>
                          </a:nvSpPr>
                          <a:spPr>
                            <a:xfrm>
                              <a:off x="827584" y="1370299"/>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268" name="Rechteck 267"/>
                            <a:cNvSpPr/>
                          </a:nvSpPr>
                          <a:spPr>
                            <a:xfrm>
                              <a:off x="892851" y="1425044"/>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269" name="Rechteck 268"/>
                            <a:cNvSpPr/>
                          </a:nvSpPr>
                          <a:spPr>
                            <a:xfrm>
                              <a:off x="958118" y="1484185"/>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270" name="Rechteck 269"/>
                            <a:cNvSpPr/>
                          </a:nvSpPr>
                          <a:spPr>
                            <a:xfrm>
                              <a:off x="1037539" y="1553630"/>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8" name="Gruppieren 270"/>
                          <a:cNvGrpSpPr/>
                        </a:nvGrpSpPr>
                        <a:grpSpPr>
                          <a:xfrm rot="250411">
                            <a:off x="7015374" y="4374004"/>
                            <a:ext cx="404876" cy="422958"/>
                            <a:chOff x="827584" y="1370299"/>
                            <a:chExt cx="1026046" cy="969491"/>
                          </a:xfrm>
                        </a:grpSpPr>
                        <a:sp>
                          <a:nvSpPr>
                            <a:cNvPr id="272" name="Rechteck 271"/>
                            <a:cNvSpPr/>
                          </a:nvSpPr>
                          <a:spPr>
                            <a:xfrm>
                              <a:off x="827584" y="1370299"/>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273" name="Rechteck 272"/>
                            <a:cNvSpPr/>
                          </a:nvSpPr>
                          <a:spPr>
                            <a:xfrm>
                              <a:off x="892851" y="1425044"/>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274" name="Rechteck 273"/>
                            <a:cNvSpPr/>
                          </a:nvSpPr>
                          <a:spPr>
                            <a:xfrm>
                              <a:off x="958118" y="1484185"/>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275" name="Rechteck 274"/>
                            <a:cNvSpPr/>
                          </a:nvSpPr>
                          <a:spPr>
                            <a:xfrm>
                              <a:off x="1037539" y="1553630"/>
                              <a:ext cx="816091" cy="786160"/>
                            </a:xfrm>
                            <a:prstGeom prst="rect">
                              <a:avLst/>
                            </a:prstGeom>
                            <a:solidFill>
                              <a:schemeClr val="accent2">
                                <a:lumMod val="40000"/>
                                <a:lumOff val="60000"/>
                              </a:schemeClr>
                            </a:solidFill>
                            <a:ln>
                              <a:solidFill>
                                <a:schemeClr val="accent2">
                                  <a:lumMod val="75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anchor>
          </w:drawing>
        </w:r>
      </w:ins>
      <w:ins w:id="6" w:author="Juliane Filser" w:date="2019-11-01T13:36:00Z">
        <w:r w:rsidR="000A2FBA">
          <w:rPr>
            <w:sz w:val="24"/>
            <w:szCs w:val="24"/>
            <w:lang w:val="en-US"/>
          </w:rPr>
          <w:t xml:space="preserve">Overall </w:t>
        </w:r>
      </w:ins>
      <w:del w:id="7" w:author="Juliane Filser" w:date="2019-11-01T13:35:00Z">
        <w:r w:rsidR="00BD6498" w:rsidDel="000A2FBA">
          <w:rPr>
            <w:sz w:val="24"/>
            <w:szCs w:val="24"/>
            <w:lang w:val="en-US"/>
          </w:rPr>
          <w:delText>t</w:delText>
        </w:r>
        <w:r w:rsidR="005810AD" w:rsidRPr="005810AD" w:rsidDel="000A2FBA">
          <w:rPr>
            <w:sz w:val="24"/>
            <w:szCs w:val="24"/>
            <w:lang w:val="en-US"/>
          </w:rPr>
          <w:delText>o the following t</w:delText>
        </w:r>
      </w:del>
      <w:ins w:id="8" w:author="Juliane Filser" w:date="2019-11-01T13:35:00Z">
        <w:r w:rsidR="000A2FBA">
          <w:rPr>
            <w:sz w:val="24"/>
            <w:szCs w:val="24"/>
            <w:lang w:val="en-US"/>
          </w:rPr>
          <w:t>T</w:t>
        </w:r>
      </w:ins>
      <w:r w:rsidR="005810AD" w:rsidRPr="005810AD">
        <w:rPr>
          <w:sz w:val="24"/>
          <w:szCs w:val="24"/>
          <w:lang w:val="en-US"/>
        </w:rPr>
        <w:t>opic:</w:t>
      </w:r>
    </w:p>
    <w:p w:rsidR="00881923" w:rsidRPr="00881923" w:rsidRDefault="00F737E6" w:rsidP="00BD6498">
      <w:pPr>
        <w:jc w:val="center"/>
        <w:rPr>
          <w:ins w:id="9" w:author="Jonas" w:date="2019-11-04T09:05:00Z"/>
          <w:b/>
          <w:sz w:val="36"/>
          <w:szCs w:val="28"/>
          <w:u w:val="single"/>
          <w:lang w:val="en-US"/>
          <w:rPrChange w:id="10" w:author="Jonas" w:date="2019-11-04T09:05:00Z">
            <w:rPr>
              <w:ins w:id="11" w:author="Jonas" w:date="2019-11-04T09:05:00Z"/>
              <w:b/>
              <w:sz w:val="36"/>
              <w:szCs w:val="28"/>
              <w:lang w:val="en-US"/>
            </w:rPr>
          </w:rPrChange>
        </w:rPr>
      </w:pPr>
      <w:r w:rsidRPr="00881923">
        <w:rPr>
          <w:b/>
          <w:sz w:val="36"/>
          <w:szCs w:val="28"/>
          <w:u w:val="single"/>
          <w:lang w:val="en-US"/>
          <w:rPrChange w:id="12" w:author="Jonas" w:date="2019-11-04T09:05:00Z">
            <w:rPr>
              <w:b/>
              <w:sz w:val="28"/>
              <w:szCs w:val="28"/>
              <w:lang w:val="en-US"/>
            </w:rPr>
          </w:rPrChange>
        </w:rPr>
        <w:t xml:space="preserve">How can </w:t>
      </w:r>
      <w:commentRangeStart w:id="13"/>
      <w:r w:rsidRPr="00881923">
        <w:rPr>
          <w:b/>
          <w:sz w:val="36"/>
          <w:szCs w:val="28"/>
          <w:u w:val="single"/>
          <w:lang w:val="en-US"/>
          <w:rPrChange w:id="14" w:author="Jonas" w:date="2019-11-04T09:05:00Z">
            <w:rPr>
              <w:b/>
              <w:sz w:val="28"/>
              <w:szCs w:val="28"/>
              <w:lang w:val="en-US"/>
            </w:rPr>
          </w:rPrChange>
        </w:rPr>
        <w:t xml:space="preserve">clay minerals </w:t>
      </w:r>
      <w:commentRangeEnd w:id="13"/>
      <w:r w:rsidR="00F24406" w:rsidRPr="00881923">
        <w:rPr>
          <w:rStyle w:val="Kommentarzeichen"/>
          <w:u w:val="single"/>
          <w:rPrChange w:id="15" w:author="Jonas" w:date="2019-11-04T09:05:00Z">
            <w:rPr>
              <w:rStyle w:val="Kommentarzeichen"/>
            </w:rPr>
          </w:rPrChange>
        </w:rPr>
        <w:commentReference w:id="13"/>
      </w:r>
      <w:r w:rsidRPr="00881923">
        <w:rPr>
          <w:b/>
          <w:sz w:val="36"/>
          <w:szCs w:val="28"/>
          <w:u w:val="single"/>
          <w:lang w:val="en-US"/>
          <w:rPrChange w:id="16" w:author="Jonas" w:date="2019-11-04T09:05:00Z">
            <w:rPr>
              <w:b/>
              <w:sz w:val="28"/>
              <w:szCs w:val="28"/>
              <w:lang w:val="en-US"/>
            </w:rPr>
          </w:rPrChange>
        </w:rPr>
        <w:t xml:space="preserve">impact the toxicity of </w:t>
      </w:r>
      <w:proofErr w:type="gramStart"/>
      <w:r w:rsidRPr="00881923">
        <w:rPr>
          <w:b/>
          <w:sz w:val="36"/>
          <w:szCs w:val="28"/>
          <w:u w:val="single"/>
          <w:lang w:val="en-US"/>
          <w:rPrChange w:id="17" w:author="Jonas" w:date="2019-11-04T09:05:00Z">
            <w:rPr>
              <w:b/>
              <w:sz w:val="28"/>
              <w:szCs w:val="28"/>
              <w:lang w:val="en-US"/>
            </w:rPr>
          </w:rPrChange>
        </w:rPr>
        <w:t>copper</w:t>
      </w:r>
      <w:proofErr w:type="gramEnd"/>
      <w:r w:rsidRPr="00881923">
        <w:rPr>
          <w:b/>
          <w:sz w:val="36"/>
          <w:szCs w:val="28"/>
          <w:u w:val="single"/>
          <w:lang w:val="en-US"/>
          <w:rPrChange w:id="18" w:author="Jonas" w:date="2019-11-04T09:05:00Z">
            <w:rPr>
              <w:b/>
              <w:sz w:val="28"/>
              <w:szCs w:val="28"/>
              <w:lang w:val="en-US"/>
            </w:rPr>
          </w:rPrChange>
        </w:rPr>
        <w:t xml:space="preserve"> </w:t>
      </w:r>
    </w:p>
    <w:p w:rsidR="00BD6498" w:rsidRPr="00881923" w:rsidRDefault="00F737E6" w:rsidP="00BD6498">
      <w:pPr>
        <w:jc w:val="center"/>
        <w:rPr>
          <w:b/>
          <w:sz w:val="36"/>
          <w:szCs w:val="28"/>
          <w:u w:val="single"/>
          <w:lang w:val="en-US"/>
          <w:rPrChange w:id="19" w:author="Jonas" w:date="2019-11-04T09:05:00Z">
            <w:rPr>
              <w:b/>
              <w:sz w:val="28"/>
              <w:szCs w:val="28"/>
              <w:lang w:val="en-US"/>
            </w:rPr>
          </w:rPrChange>
        </w:rPr>
      </w:pPr>
      <w:proofErr w:type="gramStart"/>
      <w:r w:rsidRPr="00881923">
        <w:rPr>
          <w:b/>
          <w:sz w:val="36"/>
          <w:szCs w:val="28"/>
          <w:u w:val="single"/>
          <w:lang w:val="en-US"/>
          <w:rPrChange w:id="20" w:author="Jonas" w:date="2019-11-04T09:05:00Z">
            <w:rPr>
              <w:b/>
              <w:sz w:val="28"/>
              <w:szCs w:val="28"/>
              <w:lang w:val="en-US"/>
            </w:rPr>
          </w:rPrChange>
        </w:rPr>
        <w:t>oxide</w:t>
      </w:r>
      <w:proofErr w:type="gramEnd"/>
      <w:r w:rsidRPr="00881923">
        <w:rPr>
          <w:b/>
          <w:sz w:val="36"/>
          <w:szCs w:val="28"/>
          <w:u w:val="single"/>
          <w:lang w:val="en-US"/>
          <w:rPrChange w:id="21" w:author="Jonas" w:date="2019-11-04T09:05:00Z">
            <w:rPr>
              <w:b/>
              <w:sz w:val="28"/>
              <w:szCs w:val="28"/>
              <w:lang w:val="en-US"/>
            </w:rPr>
          </w:rPrChange>
        </w:rPr>
        <w:t xml:space="preserve"> </w:t>
      </w:r>
      <w:proofErr w:type="spellStart"/>
      <w:r w:rsidRPr="00881923">
        <w:rPr>
          <w:b/>
          <w:sz w:val="36"/>
          <w:szCs w:val="28"/>
          <w:u w:val="single"/>
          <w:lang w:val="en-US"/>
          <w:rPrChange w:id="22" w:author="Jonas" w:date="2019-11-04T09:05:00Z">
            <w:rPr>
              <w:b/>
              <w:sz w:val="28"/>
              <w:szCs w:val="28"/>
              <w:lang w:val="en-US"/>
            </w:rPr>
          </w:rPrChange>
        </w:rPr>
        <w:t>nanoparticles</w:t>
      </w:r>
      <w:proofErr w:type="spellEnd"/>
      <w:r w:rsidRPr="00881923">
        <w:rPr>
          <w:b/>
          <w:sz w:val="36"/>
          <w:szCs w:val="28"/>
          <w:u w:val="single"/>
          <w:lang w:val="en-US"/>
          <w:rPrChange w:id="23" w:author="Jonas" w:date="2019-11-04T09:05:00Z">
            <w:rPr>
              <w:b/>
              <w:sz w:val="28"/>
              <w:szCs w:val="28"/>
              <w:lang w:val="en-US"/>
            </w:rPr>
          </w:rPrChange>
        </w:rPr>
        <w:t xml:space="preserve"> towards soil organisms?</w:t>
      </w:r>
    </w:p>
    <w:p w:rsidR="00BD6498" w:rsidRPr="00BD6498" w:rsidRDefault="00BD6498" w:rsidP="00BD6498">
      <w:pPr>
        <w:jc w:val="center"/>
        <w:rPr>
          <w:b/>
          <w:sz w:val="28"/>
          <w:szCs w:val="28"/>
          <w:lang w:val="en-US"/>
        </w:rPr>
      </w:pPr>
    </w:p>
    <w:p w:rsidR="00F04D5A" w:rsidRDefault="00F737E6" w:rsidP="005810AD">
      <w:pPr>
        <w:jc w:val="center"/>
        <w:rPr>
          <w:b/>
          <w:sz w:val="32"/>
          <w:szCs w:val="32"/>
          <w:lang w:val="en-US"/>
        </w:rPr>
      </w:pPr>
      <w:r>
        <w:rPr>
          <w:b/>
          <w:noProof/>
          <w:sz w:val="32"/>
          <w:szCs w:val="32"/>
          <w:lang w:eastAsia="de-DE"/>
        </w:rPr>
        <w:pict>
          <v:oval id="Oval 3" o:spid="_x0000_s1026" style="position:absolute;left:0;text-align:left;margin-left:-43.2pt;margin-top:8.55pt;width:174pt;height:36.75pt;z-index:251659264;visibility:visible" fillcolor="#cf9" strokecolor="black [3213]" strokeweight="2.25pt">
            <v:textbox>
              <w:txbxContent>
                <w:p w:rsidR="009B5E77" w:rsidRPr="009B5E77" w:rsidRDefault="009B5E77" w:rsidP="009B5E77">
                  <w:pPr>
                    <w:jc w:val="center"/>
                    <w:rPr>
                      <w:sz w:val="28"/>
                      <w:szCs w:val="28"/>
                    </w:rPr>
                  </w:pPr>
                  <w:r w:rsidRPr="009B5E77">
                    <w:rPr>
                      <w:b/>
                      <w:sz w:val="28"/>
                      <w:szCs w:val="28"/>
                      <w:lang w:val="en-US"/>
                    </w:rPr>
                    <w:t>Soil invertebrates?</w:t>
                  </w:r>
                </w:p>
              </w:txbxContent>
            </v:textbox>
          </v:oval>
        </w:pict>
      </w:r>
      <w:r>
        <w:rPr>
          <w:b/>
          <w:noProof/>
          <w:sz w:val="32"/>
          <w:szCs w:val="32"/>
          <w:lang w:eastAsia="de-DE"/>
        </w:rPr>
        <w:pict>
          <v:oval id="Oval 11" o:spid="_x0000_s1027" style="position:absolute;left:0;text-align:left;margin-left:165.3pt;margin-top:1.05pt;width:152.25pt;height:36.75pt;z-index:251662336;visibility:visible" fillcolor="#cf9" strokecolor="black [3213]" strokeweight="2.25pt">
            <v:textbox>
              <w:txbxContent>
                <w:p w:rsidR="009B5E77" w:rsidRPr="009B5E77" w:rsidRDefault="009B5E77" w:rsidP="009B5E77">
                  <w:pPr>
                    <w:jc w:val="center"/>
                    <w:rPr>
                      <w:sz w:val="28"/>
                      <w:szCs w:val="28"/>
                    </w:rPr>
                  </w:pPr>
                  <w:r>
                    <w:rPr>
                      <w:b/>
                      <w:sz w:val="28"/>
                      <w:szCs w:val="28"/>
                      <w:lang w:val="en-US"/>
                    </w:rPr>
                    <w:t>Ecotoxicology?</w:t>
                  </w:r>
                </w:p>
              </w:txbxContent>
            </v:textbox>
          </v:oval>
        </w:pict>
      </w:r>
      <w:r>
        <w:rPr>
          <w:b/>
          <w:noProof/>
          <w:sz w:val="32"/>
          <w:szCs w:val="32"/>
          <w:lang w:eastAsia="de-DE"/>
        </w:rPr>
        <w:pict>
          <v:oval id="Oval 9" o:spid="_x0000_s1028" style="position:absolute;left:0;text-align:left;margin-left:345.4pt;margin-top:16.05pt;width:153pt;height:36.75pt;z-index:251660288;visibility:visible" fillcolor="#cf9" strokecolor="black [3213]" strokeweight="2.25pt">
            <v:textbox>
              <w:txbxContent>
                <w:p w:rsidR="009B5E77" w:rsidRPr="009B5E77" w:rsidRDefault="009B5E77" w:rsidP="009B5E77">
                  <w:pPr>
                    <w:jc w:val="center"/>
                    <w:rPr>
                      <w:sz w:val="28"/>
                      <w:szCs w:val="28"/>
                    </w:rPr>
                  </w:pPr>
                  <w:r>
                    <w:rPr>
                      <w:b/>
                      <w:sz w:val="28"/>
                      <w:szCs w:val="28"/>
                      <w:lang w:val="en-US"/>
                    </w:rPr>
                    <w:t>Agrochemicals</w:t>
                  </w:r>
                  <w:r w:rsidR="00BD09B1">
                    <w:rPr>
                      <w:b/>
                      <w:sz w:val="28"/>
                      <w:szCs w:val="28"/>
                      <w:lang w:val="en-US"/>
                    </w:rPr>
                    <w:t>?</w:t>
                  </w:r>
                  <w:r>
                    <w:rPr>
                      <w:b/>
                      <w:sz w:val="28"/>
                      <w:szCs w:val="28"/>
                      <w:lang w:val="en-US"/>
                    </w:rPr>
                    <w:t>?</w:t>
                  </w:r>
                </w:p>
              </w:txbxContent>
            </v:textbox>
          </v:oval>
        </w:pict>
      </w:r>
    </w:p>
    <w:p w:rsidR="00F04D5A" w:rsidRDefault="00F737E6" w:rsidP="007D2A18">
      <w:pPr>
        <w:jc w:val="center"/>
        <w:rPr>
          <w:b/>
          <w:sz w:val="32"/>
          <w:szCs w:val="32"/>
          <w:lang w:val="en-US"/>
        </w:rPr>
      </w:pPr>
      <w:r>
        <w:rPr>
          <w:b/>
          <w:noProof/>
          <w:sz w:val="32"/>
          <w:szCs w:val="32"/>
          <w:lang w:eastAsia="de-DE"/>
        </w:rPr>
        <w:pict>
          <v:roundrect id="AutoShape 2" o:spid="_x0000_s1029" style="position:absolute;left:0;text-align:left;margin-left:130.8pt;margin-top:12.85pt;width:205.6pt;height:41.25pt;z-index:251658240;visibility:visible" arcsize="10923f" fillcolor="#92d050" strokecolor="black [3213]" strokeweight="2.25pt">
            <v:textbox>
              <w:txbxContent>
                <w:p w:rsidR="007D2A18" w:rsidRPr="009B5E77" w:rsidRDefault="007D2A18" w:rsidP="007D2A18">
                  <w:pPr>
                    <w:jc w:val="center"/>
                    <w:rPr>
                      <w:sz w:val="40"/>
                      <w:szCs w:val="40"/>
                    </w:rPr>
                  </w:pPr>
                  <w:r w:rsidRPr="009B5E77">
                    <w:rPr>
                      <w:b/>
                      <w:sz w:val="40"/>
                      <w:szCs w:val="40"/>
                      <w:lang w:val="en-US"/>
                    </w:rPr>
                    <w:t>You are interested in:</w:t>
                  </w:r>
                </w:p>
              </w:txbxContent>
            </v:textbox>
          </v:roundrect>
        </w:pict>
      </w:r>
    </w:p>
    <w:p w:rsidR="005810AD" w:rsidRDefault="00F737E6" w:rsidP="005810AD">
      <w:pPr>
        <w:jc w:val="center"/>
        <w:rPr>
          <w:b/>
          <w:sz w:val="32"/>
          <w:szCs w:val="32"/>
          <w:lang w:val="en-US"/>
        </w:rPr>
      </w:pPr>
      <w:r>
        <w:rPr>
          <w:b/>
          <w:noProof/>
          <w:sz w:val="32"/>
          <w:szCs w:val="32"/>
          <w:lang w:eastAsia="de-DE"/>
        </w:rPr>
        <w:pict>
          <v:oval id="Oval 12" o:spid="_x0000_s1030" style="position:absolute;left:0;text-align:left;margin-left:-31.2pt;margin-top:5.9pt;width:150pt;height:60.15pt;z-index:251663360;visibility:visible" fillcolor="#cf9" strokecolor="black [3213]" strokeweight="2.25pt">
            <v:textbox>
              <w:txbxContent>
                <w:p w:rsidR="009B5E77" w:rsidRPr="009B5E77" w:rsidRDefault="009B5E77" w:rsidP="009B5E77">
                  <w:pPr>
                    <w:jc w:val="center"/>
                    <w:rPr>
                      <w:sz w:val="28"/>
                      <w:szCs w:val="28"/>
                    </w:rPr>
                  </w:pPr>
                  <w:r>
                    <w:rPr>
                      <w:b/>
                      <w:sz w:val="28"/>
                      <w:szCs w:val="28"/>
                      <w:lang w:val="en-US"/>
                    </w:rPr>
                    <w:t>Environmental chemistry?</w:t>
                  </w:r>
                </w:p>
              </w:txbxContent>
            </v:textbox>
          </v:oval>
        </w:pict>
      </w:r>
      <w:r w:rsidRPr="00F737E6">
        <w:rPr>
          <w:b/>
          <w:noProof/>
          <w:lang w:eastAsia="de-DE"/>
        </w:rPr>
        <w:pict>
          <v:oval id="Oval 14" o:spid="_x0000_s1031" style="position:absolute;left:0;text-align:left;margin-left:345.4pt;margin-top:5.9pt;width:106.5pt;height:64.5pt;z-index:251664384;visibility:visible" fillcolor="#cf9" strokecolor="black [3213]" strokeweight="2.25pt">
            <v:textbox>
              <w:txbxContent>
                <w:p w:rsidR="00BD09B1" w:rsidRPr="009B5E77" w:rsidRDefault="00BD09B1" w:rsidP="00BD09B1">
                  <w:pPr>
                    <w:jc w:val="center"/>
                    <w:rPr>
                      <w:sz w:val="28"/>
                      <w:szCs w:val="28"/>
                    </w:rPr>
                  </w:pPr>
                  <w:r>
                    <w:rPr>
                      <w:b/>
                      <w:sz w:val="28"/>
                      <w:szCs w:val="28"/>
                      <w:lang w:val="en-US"/>
                    </w:rPr>
                    <w:t>Molecular biology?</w:t>
                  </w:r>
                  <w:r w:rsidR="00106163">
                    <w:rPr>
                      <w:b/>
                      <w:noProof/>
                      <w:sz w:val="28"/>
                      <w:szCs w:val="28"/>
                      <w:lang w:eastAsia="de-DE"/>
                    </w:rPr>
                    <w:drawing>
                      <wp:inline distT="0" distB="0" distL="0" distR="0">
                        <wp:extent cx="809625" cy="457200"/>
                        <wp:effectExtent l="19050" t="0" r="9525" b="0"/>
                        <wp:docPr id="11" name="Bild 10" descr="C:\Users\Jonas\Desktop\promotion\pics\u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s\Desktop\promotion\pics\uft.jpg"/>
                                <pic:cNvPicPr>
                                  <a:picLocks noChangeAspect="1" noChangeArrowheads="1"/>
                                </pic:cNvPicPr>
                              </pic:nvPicPr>
                              <pic:blipFill>
                                <a:blip r:embed="rId8"/>
                                <a:srcRect/>
                                <a:stretch>
                                  <a:fillRect/>
                                </a:stretch>
                              </pic:blipFill>
                              <pic:spPr bwMode="auto">
                                <a:xfrm>
                                  <a:off x="0" y="0"/>
                                  <a:ext cx="809625" cy="457200"/>
                                </a:xfrm>
                                <a:prstGeom prst="rect">
                                  <a:avLst/>
                                </a:prstGeom>
                                <a:noFill/>
                                <a:ln w="9525">
                                  <a:noFill/>
                                  <a:miter lim="800000"/>
                                  <a:headEnd/>
                                  <a:tailEnd/>
                                </a:ln>
                              </pic:spPr>
                            </pic:pic>
                          </a:graphicData>
                        </a:graphic>
                      </wp:inline>
                    </w:drawing>
                  </w:r>
                </w:p>
              </w:txbxContent>
            </v:textbox>
          </v:oval>
        </w:pict>
      </w:r>
    </w:p>
    <w:p w:rsidR="00BD09B1" w:rsidRDefault="00F737E6" w:rsidP="005810AD">
      <w:pPr>
        <w:rPr>
          <w:b/>
          <w:lang w:val="en-US"/>
        </w:rPr>
      </w:pPr>
      <w:r w:rsidRPr="00F737E6">
        <w:rPr>
          <w:b/>
          <w:noProof/>
          <w:sz w:val="32"/>
          <w:szCs w:val="32"/>
          <w:lang w:eastAsia="de-DE"/>
        </w:rPr>
        <w:pict>
          <v:oval id="Oval 10" o:spid="_x0000_s1032" style="position:absolute;margin-left:150.3pt;margin-top:1.15pt;width:174pt;height:36.75pt;z-index:251661312;visibility:visible" fillcolor="#cf9" strokecolor="black [3213]" strokeweight="2.25pt">
            <v:textbox>
              <w:txbxContent>
                <w:p w:rsidR="009B5E77" w:rsidRPr="009B5E77" w:rsidRDefault="009B5E77" w:rsidP="009B5E77">
                  <w:pPr>
                    <w:jc w:val="center"/>
                    <w:rPr>
                      <w:sz w:val="28"/>
                      <w:szCs w:val="28"/>
                    </w:rPr>
                  </w:pPr>
                  <w:r w:rsidRPr="009B5E77">
                    <w:rPr>
                      <w:b/>
                      <w:sz w:val="28"/>
                      <w:szCs w:val="28"/>
                      <w:lang w:val="en-US"/>
                    </w:rPr>
                    <w:t xml:space="preserve">Soil </w:t>
                  </w:r>
                  <w:r w:rsidR="00BD09B1">
                    <w:rPr>
                      <w:b/>
                      <w:sz w:val="28"/>
                      <w:szCs w:val="28"/>
                      <w:lang w:val="en-US"/>
                    </w:rPr>
                    <w:t>pollution</w:t>
                  </w:r>
                  <w:r w:rsidRPr="009B5E77">
                    <w:rPr>
                      <w:b/>
                      <w:sz w:val="28"/>
                      <w:szCs w:val="28"/>
                      <w:lang w:val="en-US"/>
                    </w:rPr>
                    <w:t>?</w:t>
                  </w:r>
                </w:p>
              </w:txbxContent>
            </v:textbox>
          </v:oval>
        </w:pict>
      </w:r>
    </w:p>
    <w:p w:rsidR="00BD09B1" w:rsidRDefault="000A2FBA" w:rsidP="00BD09B1">
      <w:pPr>
        <w:rPr>
          <w:lang w:val="en-US"/>
        </w:rPr>
      </w:pPr>
      <w:r>
        <w:rPr>
          <w:rStyle w:val="Kommentarzeichen"/>
        </w:rPr>
        <w:commentReference w:id="24"/>
      </w:r>
    </w:p>
    <w:p w:rsidR="00BD6498" w:rsidRDefault="00BD6498" w:rsidP="00BD09B1">
      <w:pPr>
        <w:rPr>
          <w:lang w:val="en-US"/>
        </w:rPr>
      </w:pPr>
    </w:p>
    <w:p w:rsidR="00F24406" w:rsidRPr="00832101" w:rsidRDefault="00F24406" w:rsidP="00F24406">
      <w:pPr>
        <w:jc w:val="both"/>
        <w:rPr>
          <w:ins w:id="25" w:author="Juliane Filser" w:date="2019-11-01T13:40:00Z"/>
          <w:sz w:val="20"/>
          <w:szCs w:val="20"/>
          <w:lang w:val="en-US"/>
        </w:rPr>
      </w:pPr>
      <w:ins w:id="26" w:author="Juliane Filser" w:date="2019-11-01T13:40:00Z">
        <w:r w:rsidRPr="00832101">
          <w:rPr>
            <w:b/>
            <w:sz w:val="20"/>
            <w:szCs w:val="20"/>
            <w:lang w:val="en-US"/>
          </w:rPr>
          <w:t xml:space="preserve">Background: </w:t>
        </w:r>
        <w:r w:rsidRPr="00832101">
          <w:rPr>
            <w:sz w:val="20"/>
            <w:szCs w:val="20"/>
            <w:lang w:val="en-US"/>
          </w:rPr>
          <w:t>Copper-based nanopartic</w:t>
        </w:r>
        <w:r w:rsidR="00B47134">
          <w:rPr>
            <w:sz w:val="20"/>
            <w:szCs w:val="20"/>
            <w:lang w:val="en-US"/>
          </w:rPr>
          <w:t>les are currently used as fungic</w:t>
        </w:r>
        <w:r w:rsidRPr="00832101">
          <w:rPr>
            <w:sz w:val="20"/>
            <w:szCs w:val="20"/>
            <w:lang w:val="en-US"/>
          </w:rPr>
          <w:t xml:space="preserve">ides in agriculture. Up to now, no toxicity of copper oxide </w:t>
        </w:r>
        <w:proofErr w:type="spellStart"/>
        <w:r w:rsidRPr="00832101">
          <w:rPr>
            <w:sz w:val="20"/>
            <w:szCs w:val="20"/>
            <w:lang w:val="en-US"/>
          </w:rPr>
          <w:t>nanoparticles</w:t>
        </w:r>
        <w:proofErr w:type="spellEnd"/>
        <w:r w:rsidRPr="00832101">
          <w:rPr>
            <w:sz w:val="20"/>
            <w:szCs w:val="20"/>
            <w:lang w:val="en-US"/>
          </w:rPr>
          <w:t xml:space="preserve"> </w:t>
        </w:r>
        <w:bookmarkStart w:id="27" w:name="_GoBack"/>
        <w:r w:rsidRPr="00832101">
          <w:rPr>
            <w:sz w:val="20"/>
            <w:szCs w:val="20"/>
            <w:lang w:val="en-US"/>
          </w:rPr>
          <w:t>(</w:t>
        </w:r>
        <w:proofErr w:type="spellStart"/>
        <w:r w:rsidRPr="00832101">
          <w:rPr>
            <w:sz w:val="20"/>
            <w:szCs w:val="20"/>
            <w:lang w:val="en-US"/>
          </w:rPr>
          <w:t>CuO</w:t>
        </w:r>
        <w:proofErr w:type="spellEnd"/>
        <w:r w:rsidRPr="00832101">
          <w:rPr>
            <w:sz w:val="20"/>
            <w:szCs w:val="20"/>
            <w:lang w:val="en-US"/>
          </w:rPr>
          <w:t xml:space="preserve">-NP) </w:t>
        </w:r>
        <w:bookmarkEnd w:id="27"/>
        <w:r w:rsidRPr="00832101">
          <w:rPr>
            <w:sz w:val="20"/>
            <w:szCs w:val="20"/>
            <w:lang w:val="en-US"/>
          </w:rPr>
          <w:t xml:space="preserve">towards soil invertebrates had been proven. However, soil bioassays had been conducted only in sandy soils with low clay content. In contrast, in our experiments we found strong impact of </w:t>
        </w:r>
        <w:proofErr w:type="spellStart"/>
        <w:r w:rsidRPr="00832101">
          <w:rPr>
            <w:sz w:val="20"/>
            <w:szCs w:val="20"/>
            <w:lang w:val="en-US"/>
          </w:rPr>
          <w:t>CuO</w:t>
        </w:r>
        <w:proofErr w:type="spellEnd"/>
        <w:r w:rsidRPr="00832101">
          <w:rPr>
            <w:sz w:val="20"/>
            <w:szCs w:val="20"/>
            <w:lang w:val="en-US"/>
          </w:rPr>
          <w:t xml:space="preserve">-NP on the reproduction of the springtail </w:t>
        </w:r>
        <w:r w:rsidRPr="00832101">
          <w:rPr>
            <w:i/>
            <w:sz w:val="20"/>
            <w:szCs w:val="20"/>
            <w:lang w:val="en-US"/>
          </w:rPr>
          <w:t>F. candida</w:t>
        </w:r>
        <w:r w:rsidRPr="00832101">
          <w:rPr>
            <w:sz w:val="20"/>
            <w:szCs w:val="20"/>
            <w:lang w:val="en-US"/>
          </w:rPr>
          <w:t xml:space="preserve">, but only in loamy soils with high clay content. Surprisingly, this effect was strongest at the lowest tested concentrations. We hypothesize an interaction of </w:t>
        </w:r>
        <w:proofErr w:type="spellStart"/>
        <w:r w:rsidRPr="00832101">
          <w:rPr>
            <w:sz w:val="20"/>
            <w:szCs w:val="20"/>
            <w:lang w:val="en-US"/>
          </w:rPr>
          <w:t>CuO</w:t>
        </w:r>
        <w:proofErr w:type="spellEnd"/>
        <w:r w:rsidRPr="00832101">
          <w:rPr>
            <w:sz w:val="20"/>
            <w:szCs w:val="20"/>
            <w:lang w:val="en-US"/>
          </w:rPr>
          <w:t>-NP with clay minerals in soil which impacts their toxic properties, probably by coating and aggregation.</w:t>
        </w:r>
      </w:ins>
    </w:p>
    <w:p w:rsidR="00832101" w:rsidDel="00F24406" w:rsidRDefault="00146760" w:rsidP="00BD09B1">
      <w:pPr>
        <w:rPr>
          <w:del w:id="28" w:author="Juliane Filser" w:date="2019-11-01T13:40:00Z"/>
          <w:lang w:val="en-US"/>
        </w:rPr>
      </w:pPr>
      <w:del w:id="29" w:author="Juliane Filser" w:date="2019-11-01T13:40:00Z">
        <w:r w:rsidRPr="00146760" w:rsidDel="00F24406">
          <w:rPr>
            <w:b/>
            <w:lang w:val="en-US"/>
          </w:rPr>
          <w:delText>Topics:</w:delText>
        </w:r>
        <w:r w:rsidDel="00F24406">
          <w:rPr>
            <w:lang w:val="en-US"/>
          </w:rPr>
          <w:delText xml:space="preserve"> </w:delText>
        </w:r>
      </w:del>
      <w:del w:id="30" w:author="Juliane Filser" w:date="2019-11-01T13:37:00Z">
        <w:r w:rsidR="00BD09B1" w:rsidDel="000A2FBA">
          <w:rPr>
            <w:lang w:val="en-US"/>
          </w:rPr>
          <w:delText>A r</w:delText>
        </w:r>
      </w:del>
      <w:del w:id="31" w:author="Juliane Filser" w:date="2019-11-01T13:40:00Z">
        <w:r w:rsidR="00BD09B1" w:rsidDel="00F24406">
          <w:rPr>
            <w:lang w:val="en-US"/>
          </w:rPr>
          <w:delText xml:space="preserve">esearch project </w:delText>
        </w:r>
      </w:del>
      <w:del w:id="32" w:author="Juliane Filser" w:date="2019-11-01T13:37:00Z">
        <w:r w:rsidR="00BD09B1" w:rsidDel="000A2FBA">
          <w:rPr>
            <w:lang w:val="en-US"/>
          </w:rPr>
          <w:delText xml:space="preserve">on </w:delText>
        </w:r>
      </w:del>
      <w:del w:id="33" w:author="Juliane Filser" w:date="2019-11-01T13:40:00Z">
        <w:r w:rsidR="00BD09B1" w:rsidDel="00F24406">
          <w:rPr>
            <w:lang w:val="en-US"/>
          </w:rPr>
          <w:delText xml:space="preserve">the </w:delText>
        </w:r>
      </w:del>
      <w:del w:id="34" w:author="Juliane Filser" w:date="2019-11-01T13:37:00Z">
        <w:r w:rsidR="00BD09B1" w:rsidDel="000A2FBA">
          <w:rPr>
            <w:lang w:val="en-US"/>
          </w:rPr>
          <w:delText xml:space="preserve">mentioned </w:delText>
        </w:r>
      </w:del>
      <w:del w:id="35" w:author="Juliane Filser" w:date="2019-11-01T13:40:00Z">
        <w:r w:rsidR="00BD09B1" w:rsidDel="00F24406">
          <w:rPr>
            <w:lang w:val="en-US"/>
          </w:rPr>
          <w:delText>topic can be conducted in many different scientific disciplines, such as ecotoxicology, molecular biology, but also electrochemistry. Most important is your personal interest and excitement for th</w:delText>
        </w:r>
        <w:r w:rsidR="00832101" w:rsidDel="00F24406">
          <w:rPr>
            <w:lang w:val="en-US"/>
          </w:rPr>
          <w:delText>e topic. The specific content of your work will be discussed in communica</w:delText>
        </w:r>
        <w:r w:rsidR="00BD6498" w:rsidDel="00F24406">
          <w:rPr>
            <w:lang w:val="en-US"/>
          </w:rPr>
          <w:delText>tion with</w:delText>
        </w:r>
        <w:r w:rsidR="00106163" w:rsidDel="00F24406">
          <w:rPr>
            <w:lang w:val="en-US"/>
          </w:rPr>
          <w:delText xml:space="preserve"> your supervisor</w:delText>
        </w:r>
      </w:del>
      <w:del w:id="36" w:author="Juliane Filser" w:date="2019-11-01T13:38:00Z">
        <w:r w:rsidR="00BD6498" w:rsidRPr="00BD6498" w:rsidDel="000A2FBA">
          <w:rPr>
            <w:noProof/>
            <w:lang w:val="en-US" w:eastAsia="de-DE"/>
          </w:rPr>
          <w:delText xml:space="preserve"> </w:delText>
        </w:r>
      </w:del>
      <w:del w:id="37" w:author="Juliane Filser" w:date="2019-11-01T13:40:00Z">
        <w:r w:rsidR="00832101" w:rsidDel="00F24406">
          <w:rPr>
            <w:lang w:val="en-US"/>
          </w:rPr>
          <w:delText>. Some suggestions for suitable research questions are:</w:delText>
        </w:r>
      </w:del>
    </w:p>
    <w:p w:rsidR="00BD09B1" w:rsidRPr="00CA55D2" w:rsidDel="00F24406" w:rsidRDefault="00BD09B1" w:rsidP="00BD09B1">
      <w:pPr>
        <w:pStyle w:val="Listenabsatz"/>
        <w:numPr>
          <w:ilvl w:val="0"/>
          <w:numId w:val="1"/>
        </w:numPr>
        <w:rPr>
          <w:del w:id="38" w:author="Juliane Filser" w:date="2019-11-01T13:40:00Z"/>
          <w:b/>
          <w:lang w:val="en-US"/>
        </w:rPr>
      </w:pPr>
      <w:del w:id="39" w:author="Juliane Filser" w:date="2019-11-01T13:40:00Z">
        <w:r w:rsidRPr="00CA55D2" w:rsidDel="00F24406">
          <w:rPr>
            <w:b/>
            <w:lang w:val="en-US"/>
          </w:rPr>
          <w:delText>How do different clay types affect the bioaccumulation and elimination of CuO-NP in soil invertebrates?</w:delText>
        </w:r>
      </w:del>
    </w:p>
    <w:p w:rsidR="00BD09B1" w:rsidRPr="00CA55D2" w:rsidDel="00F24406" w:rsidRDefault="00BD09B1" w:rsidP="00BD09B1">
      <w:pPr>
        <w:pStyle w:val="Listenabsatz"/>
        <w:numPr>
          <w:ilvl w:val="0"/>
          <w:numId w:val="1"/>
        </w:numPr>
        <w:rPr>
          <w:del w:id="40" w:author="Juliane Filser" w:date="2019-11-01T13:40:00Z"/>
          <w:b/>
          <w:lang w:val="en-US"/>
        </w:rPr>
      </w:pPr>
      <w:del w:id="41" w:author="Juliane Filser" w:date="2019-11-01T13:40:00Z">
        <w:r w:rsidRPr="00CA55D2" w:rsidDel="00F24406">
          <w:rPr>
            <w:b/>
            <w:lang w:val="en-US"/>
          </w:rPr>
          <w:delText>Can observed effects be explained on a molecular level via biomarkers?</w:delText>
        </w:r>
      </w:del>
    </w:p>
    <w:p w:rsidR="00BD09B1" w:rsidRPr="00CA55D2" w:rsidDel="00F24406" w:rsidRDefault="00BD09B1" w:rsidP="00BD09B1">
      <w:pPr>
        <w:pStyle w:val="Listenabsatz"/>
        <w:numPr>
          <w:ilvl w:val="0"/>
          <w:numId w:val="1"/>
        </w:numPr>
        <w:rPr>
          <w:del w:id="42" w:author="Juliane Filser" w:date="2019-11-01T13:40:00Z"/>
          <w:b/>
          <w:lang w:val="en-US"/>
        </w:rPr>
      </w:pPr>
      <w:del w:id="43" w:author="Juliane Filser" w:date="2019-11-01T13:40:00Z">
        <w:r w:rsidRPr="00CA55D2" w:rsidDel="00F24406">
          <w:rPr>
            <w:b/>
            <w:lang w:val="en-US"/>
          </w:rPr>
          <w:delText>How is the chemical behaviour of CuO-NP in soils driven by clays?</w:delText>
        </w:r>
      </w:del>
    </w:p>
    <w:p w:rsidR="00CA55D2" w:rsidRPr="00146760" w:rsidDel="00F24406" w:rsidRDefault="00BD09B1" w:rsidP="00146760">
      <w:pPr>
        <w:pStyle w:val="Listenabsatz"/>
        <w:numPr>
          <w:ilvl w:val="0"/>
          <w:numId w:val="1"/>
        </w:numPr>
        <w:rPr>
          <w:del w:id="44" w:author="Juliane Filser" w:date="2019-11-01T13:40:00Z"/>
          <w:b/>
          <w:lang w:val="en-US"/>
        </w:rPr>
      </w:pPr>
      <w:del w:id="45" w:author="Juliane Filser" w:date="2019-11-01T13:40:00Z">
        <w:r w:rsidRPr="00CA55D2" w:rsidDel="00F24406">
          <w:rPr>
            <w:b/>
            <w:lang w:val="en-US"/>
          </w:rPr>
          <w:delText xml:space="preserve">Does the soil type have an impact on the reproduction of the white worm </w:delText>
        </w:r>
        <w:r w:rsidRPr="00CA55D2" w:rsidDel="00F24406">
          <w:rPr>
            <w:b/>
            <w:i/>
            <w:lang w:val="en-US"/>
          </w:rPr>
          <w:delText>Enchytraeus crypticus</w:delText>
        </w:r>
        <w:r w:rsidRPr="00CA55D2" w:rsidDel="00F24406">
          <w:rPr>
            <w:b/>
            <w:lang w:val="en-US"/>
          </w:rPr>
          <w:delText xml:space="preserve"> when exposed to CuO-NP?</w:delText>
        </w:r>
      </w:del>
    </w:p>
    <w:p w:rsidR="00CA55D2" w:rsidRPr="00C149CE" w:rsidRDefault="00BD6498" w:rsidP="00C149CE">
      <w:pPr>
        <w:rPr>
          <w:b/>
          <w:lang w:val="en-US"/>
        </w:rPr>
      </w:pPr>
      <w:r>
        <w:rPr>
          <w:b/>
          <w:lang w:val="en-US"/>
        </w:rPr>
        <w:t xml:space="preserve">   </w:t>
      </w:r>
      <w:r w:rsidR="00CA55D2">
        <w:rPr>
          <w:noProof/>
          <w:lang w:eastAsia="de-DE"/>
        </w:rPr>
        <w:drawing>
          <wp:inline distT="0" distB="0" distL="0" distR="0">
            <wp:extent cx="1615244" cy="990600"/>
            <wp:effectExtent l="19050" t="0" r="4006" b="0"/>
            <wp:docPr id="7" name="Bild 6" descr="C:\Users\Jonas\Desktop\promotion\pics\Pesticide_spraying_in_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as\Desktop\promotion\pics\Pesticide_spraying_in_spring.jpg"/>
                    <pic:cNvPicPr>
                      <a:picLocks noChangeAspect="1" noChangeArrowheads="1"/>
                    </pic:cNvPicPr>
                  </pic:nvPicPr>
                  <pic:blipFill>
                    <a:blip r:embed="rId11" cstate="print"/>
                    <a:srcRect/>
                    <a:stretch>
                      <a:fillRect/>
                    </a:stretch>
                  </pic:blipFill>
                  <pic:spPr bwMode="auto">
                    <a:xfrm>
                      <a:off x="0" y="0"/>
                      <a:ext cx="1616180" cy="991174"/>
                    </a:xfrm>
                    <a:prstGeom prst="rect">
                      <a:avLst/>
                    </a:prstGeom>
                    <a:noFill/>
                    <a:ln w="9525">
                      <a:noFill/>
                      <a:miter lim="800000"/>
                      <a:headEnd/>
                      <a:tailEnd/>
                    </a:ln>
                  </pic:spPr>
                </pic:pic>
              </a:graphicData>
            </a:graphic>
          </wp:inline>
        </w:drawing>
      </w:r>
      <w:r w:rsidR="00CA55D2">
        <w:rPr>
          <w:b/>
          <w:noProof/>
          <w:lang w:eastAsia="de-DE"/>
        </w:rPr>
        <w:drawing>
          <wp:inline distT="0" distB="0" distL="0" distR="0">
            <wp:extent cx="1501792" cy="990600"/>
            <wp:effectExtent l="19050" t="0" r="3158" b="0"/>
            <wp:docPr id="8" name="Bild 7" descr="C:\Users\Jonas\Desktop\promotion\pics\Enchytraeus_albi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as\Desktop\promotion\pics\Enchytraeus_albidus.jpg"/>
                    <pic:cNvPicPr>
                      <a:picLocks noChangeAspect="1" noChangeArrowheads="1"/>
                    </pic:cNvPicPr>
                  </pic:nvPicPr>
                  <pic:blipFill>
                    <a:blip r:embed="rId12" cstate="print"/>
                    <a:srcRect/>
                    <a:stretch>
                      <a:fillRect/>
                    </a:stretch>
                  </pic:blipFill>
                  <pic:spPr bwMode="auto">
                    <a:xfrm>
                      <a:off x="0" y="0"/>
                      <a:ext cx="1501792" cy="990600"/>
                    </a:xfrm>
                    <a:prstGeom prst="rect">
                      <a:avLst/>
                    </a:prstGeom>
                    <a:noFill/>
                    <a:ln w="9525">
                      <a:noFill/>
                      <a:miter lim="800000"/>
                      <a:headEnd/>
                      <a:tailEnd/>
                    </a:ln>
                  </pic:spPr>
                </pic:pic>
              </a:graphicData>
            </a:graphic>
          </wp:inline>
        </w:drawing>
      </w:r>
      <w:r w:rsidR="00CA55D2">
        <w:rPr>
          <w:b/>
          <w:noProof/>
          <w:lang w:eastAsia="de-DE"/>
        </w:rPr>
        <w:drawing>
          <wp:inline distT="0" distB="0" distL="0" distR="0">
            <wp:extent cx="1294779" cy="971619"/>
            <wp:effectExtent l="19050" t="19050" r="19671" b="18981"/>
            <wp:docPr id="9" name="Bild 8" descr="C:\Users\Jonas\Desktop\promotion\pics\PIA17598-MarsCuriosityRover-Mudstone-ClayMineralStructure-2013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as\Desktop\promotion\pics\PIA17598-MarsCuriosityRover-Mudstone-ClayMineralStructure-20131209.jpg"/>
                    <pic:cNvPicPr>
                      <a:picLocks noChangeAspect="1" noChangeArrowheads="1"/>
                    </pic:cNvPicPr>
                  </pic:nvPicPr>
                  <pic:blipFill>
                    <a:blip r:embed="rId13" cstate="print"/>
                    <a:srcRect/>
                    <a:stretch>
                      <a:fillRect/>
                    </a:stretch>
                  </pic:blipFill>
                  <pic:spPr bwMode="auto">
                    <a:xfrm>
                      <a:off x="0" y="0"/>
                      <a:ext cx="1294779" cy="971619"/>
                    </a:xfrm>
                    <a:prstGeom prst="rect">
                      <a:avLst/>
                    </a:prstGeom>
                    <a:noFill/>
                    <a:ln w="9525">
                      <a:solidFill>
                        <a:schemeClr val="tx1"/>
                      </a:solidFill>
                      <a:miter lim="800000"/>
                      <a:headEnd/>
                      <a:tailEnd/>
                    </a:ln>
                  </pic:spPr>
                </pic:pic>
              </a:graphicData>
            </a:graphic>
          </wp:inline>
        </w:drawing>
      </w:r>
      <w:r w:rsidR="00CA55D2">
        <w:rPr>
          <w:b/>
          <w:noProof/>
          <w:lang w:eastAsia="de-DE"/>
        </w:rPr>
        <w:drawing>
          <wp:inline distT="0" distB="0" distL="0" distR="0">
            <wp:extent cx="1035368" cy="963133"/>
            <wp:effectExtent l="19050" t="19050" r="12382" b="27467"/>
            <wp:docPr id="10" name="Bild 9" descr="C:\Users\Jonas\Desktop\Seafile\Paper1\Graphen\LA-re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nas\Desktop\Seafile\Paper1\Graphen\LA-repro.png"/>
                    <pic:cNvPicPr>
                      <a:picLocks noChangeAspect="1" noChangeArrowheads="1"/>
                    </pic:cNvPicPr>
                  </pic:nvPicPr>
                  <pic:blipFill>
                    <a:blip r:embed="rId14" cstate="print"/>
                    <a:srcRect/>
                    <a:stretch>
                      <a:fillRect/>
                    </a:stretch>
                  </pic:blipFill>
                  <pic:spPr bwMode="auto">
                    <a:xfrm>
                      <a:off x="0" y="0"/>
                      <a:ext cx="1035368" cy="963133"/>
                    </a:xfrm>
                    <a:prstGeom prst="rect">
                      <a:avLst/>
                    </a:prstGeom>
                    <a:noFill/>
                    <a:ln w="9525">
                      <a:solidFill>
                        <a:schemeClr val="tx1"/>
                      </a:solidFill>
                      <a:miter lim="800000"/>
                      <a:headEnd/>
                      <a:tailEnd/>
                    </a:ln>
                  </pic:spPr>
                </pic:pic>
              </a:graphicData>
            </a:graphic>
          </wp:inline>
        </w:drawing>
      </w:r>
    </w:p>
    <w:p w:rsidR="00F24406" w:rsidRPr="00881923" w:rsidRDefault="00F24406" w:rsidP="00F24406">
      <w:pPr>
        <w:rPr>
          <w:ins w:id="46" w:author="Juliane Filser" w:date="2019-11-01T13:40:00Z"/>
          <w:sz w:val="20"/>
          <w:szCs w:val="20"/>
          <w:lang w:val="en-US"/>
          <w:rPrChange w:id="47" w:author="Jonas" w:date="2019-11-04T09:02:00Z">
            <w:rPr>
              <w:ins w:id="48" w:author="Juliane Filser" w:date="2019-11-01T13:40:00Z"/>
              <w:lang w:val="en-US"/>
            </w:rPr>
          </w:rPrChange>
        </w:rPr>
      </w:pPr>
      <w:ins w:id="49" w:author="Juliane Filser" w:date="2019-11-01T13:40:00Z">
        <w:r w:rsidRPr="00881923">
          <w:rPr>
            <w:b/>
            <w:sz w:val="20"/>
            <w:szCs w:val="20"/>
            <w:lang w:val="en-US"/>
            <w:rPrChange w:id="50" w:author="Jonas" w:date="2019-11-04T09:02:00Z">
              <w:rPr>
                <w:b/>
                <w:lang w:val="en-US"/>
              </w:rPr>
            </w:rPrChange>
          </w:rPr>
          <w:t>Topics:</w:t>
        </w:r>
        <w:r w:rsidRPr="00881923">
          <w:rPr>
            <w:sz w:val="20"/>
            <w:szCs w:val="20"/>
            <w:lang w:val="en-US"/>
            <w:rPrChange w:id="51" w:author="Jonas" w:date="2019-11-04T09:02:00Z">
              <w:rPr>
                <w:lang w:val="en-US"/>
              </w:rPr>
            </w:rPrChange>
          </w:rPr>
          <w:t xml:space="preserve"> Research projects within the overall topic can be conducted in many different scientific disciplines, such as ecotoxicology, molecular biology, but also electrochemistry. Most important is your personal interest and excitement for the topic. The specific content of your work will be discussed in communication with your supervisor. Some suggestions for suitable research questions are:</w:t>
        </w:r>
      </w:ins>
    </w:p>
    <w:p w:rsidR="00F24406" w:rsidRPr="00CA55D2" w:rsidRDefault="00F24406" w:rsidP="00F24406">
      <w:pPr>
        <w:pStyle w:val="Listenabsatz"/>
        <w:numPr>
          <w:ilvl w:val="0"/>
          <w:numId w:val="1"/>
        </w:numPr>
        <w:rPr>
          <w:ins w:id="52" w:author="Juliane Filser" w:date="2019-11-01T13:40:00Z"/>
          <w:b/>
          <w:lang w:val="en-US"/>
        </w:rPr>
      </w:pPr>
      <w:ins w:id="53" w:author="Juliane Filser" w:date="2019-11-01T13:40:00Z">
        <w:r w:rsidRPr="00CA55D2">
          <w:rPr>
            <w:b/>
            <w:lang w:val="en-US"/>
          </w:rPr>
          <w:t xml:space="preserve">How do different clay types affect the bioaccumulation and elimination of </w:t>
        </w:r>
        <w:r>
          <w:rPr>
            <w:b/>
            <w:lang w:val="en-US"/>
          </w:rPr>
          <w:t xml:space="preserve">copper oxide </w:t>
        </w:r>
        <w:proofErr w:type="spellStart"/>
        <w:r>
          <w:rPr>
            <w:b/>
            <w:lang w:val="en-US"/>
          </w:rPr>
          <w:t>nanoparticles</w:t>
        </w:r>
        <w:proofErr w:type="spellEnd"/>
        <w:r>
          <w:rPr>
            <w:b/>
            <w:lang w:val="en-US"/>
          </w:rPr>
          <w:t xml:space="preserve"> (</w:t>
        </w:r>
        <w:proofErr w:type="spellStart"/>
        <w:r w:rsidRPr="00CA55D2">
          <w:rPr>
            <w:b/>
            <w:lang w:val="en-US"/>
          </w:rPr>
          <w:t>CuO</w:t>
        </w:r>
        <w:proofErr w:type="spellEnd"/>
        <w:r w:rsidRPr="00CA55D2">
          <w:rPr>
            <w:b/>
            <w:lang w:val="en-US"/>
          </w:rPr>
          <w:t>-NP</w:t>
        </w:r>
        <w:r>
          <w:rPr>
            <w:b/>
            <w:lang w:val="en-US"/>
          </w:rPr>
          <w:t>)</w:t>
        </w:r>
        <w:r w:rsidRPr="00CA55D2">
          <w:rPr>
            <w:b/>
            <w:lang w:val="en-US"/>
          </w:rPr>
          <w:t xml:space="preserve"> in soil invertebrates?</w:t>
        </w:r>
      </w:ins>
    </w:p>
    <w:p w:rsidR="00F24406" w:rsidRPr="00CA55D2" w:rsidRDefault="00F24406" w:rsidP="00F24406">
      <w:pPr>
        <w:pStyle w:val="Listenabsatz"/>
        <w:numPr>
          <w:ilvl w:val="0"/>
          <w:numId w:val="1"/>
        </w:numPr>
        <w:rPr>
          <w:ins w:id="54" w:author="Juliane Filser" w:date="2019-11-01T13:40:00Z"/>
          <w:b/>
          <w:lang w:val="en-US"/>
        </w:rPr>
      </w:pPr>
      <w:ins w:id="55" w:author="Juliane Filser" w:date="2019-11-01T13:40:00Z">
        <w:r w:rsidRPr="00CA55D2">
          <w:rPr>
            <w:b/>
            <w:lang w:val="en-US"/>
          </w:rPr>
          <w:t>Can observed effects be explained on a molecular level via biomarkers?</w:t>
        </w:r>
      </w:ins>
    </w:p>
    <w:p w:rsidR="00F24406" w:rsidRPr="00CA55D2" w:rsidRDefault="00F24406" w:rsidP="00F24406">
      <w:pPr>
        <w:pStyle w:val="Listenabsatz"/>
        <w:numPr>
          <w:ilvl w:val="0"/>
          <w:numId w:val="1"/>
        </w:numPr>
        <w:rPr>
          <w:ins w:id="56" w:author="Juliane Filser" w:date="2019-11-01T13:40:00Z"/>
          <w:b/>
          <w:lang w:val="en-US"/>
        </w:rPr>
      </w:pPr>
      <w:ins w:id="57" w:author="Juliane Filser" w:date="2019-11-01T13:40:00Z">
        <w:r w:rsidRPr="00CA55D2">
          <w:rPr>
            <w:b/>
            <w:lang w:val="en-US"/>
          </w:rPr>
          <w:t xml:space="preserve">How is the chemical </w:t>
        </w:r>
        <w:proofErr w:type="spellStart"/>
        <w:r w:rsidRPr="00CA55D2">
          <w:rPr>
            <w:b/>
            <w:lang w:val="en-US"/>
          </w:rPr>
          <w:t>behaviour</w:t>
        </w:r>
        <w:proofErr w:type="spellEnd"/>
        <w:r w:rsidRPr="00CA55D2">
          <w:rPr>
            <w:b/>
            <w:lang w:val="en-US"/>
          </w:rPr>
          <w:t xml:space="preserve"> of </w:t>
        </w:r>
        <w:proofErr w:type="spellStart"/>
        <w:r w:rsidRPr="00CA55D2">
          <w:rPr>
            <w:b/>
            <w:lang w:val="en-US"/>
          </w:rPr>
          <w:t>CuO</w:t>
        </w:r>
        <w:proofErr w:type="spellEnd"/>
        <w:r w:rsidRPr="00CA55D2">
          <w:rPr>
            <w:b/>
            <w:lang w:val="en-US"/>
          </w:rPr>
          <w:t>-NP in soils driven by clays?</w:t>
        </w:r>
      </w:ins>
    </w:p>
    <w:p w:rsidR="00501877" w:rsidRDefault="00F24406">
      <w:pPr>
        <w:pStyle w:val="Listenabsatz"/>
        <w:numPr>
          <w:ilvl w:val="0"/>
          <w:numId w:val="1"/>
        </w:numPr>
        <w:rPr>
          <w:b/>
          <w:lang w:val="en-US"/>
          <w:rPrChange w:id="58" w:author="Juliane Filser" w:date="2019-11-01T13:40:00Z">
            <w:rPr>
              <w:lang w:val="en-US"/>
            </w:rPr>
          </w:rPrChange>
        </w:rPr>
        <w:pPrChange w:id="59" w:author="Juliane Filser" w:date="2019-11-01T13:40:00Z">
          <w:pPr>
            <w:jc w:val="both"/>
          </w:pPr>
        </w:pPrChange>
      </w:pPr>
      <w:ins w:id="60" w:author="Juliane Filser" w:date="2019-11-01T13:40:00Z">
        <w:r w:rsidRPr="00CA55D2">
          <w:rPr>
            <w:b/>
            <w:lang w:val="en-US"/>
          </w:rPr>
          <w:t xml:space="preserve">Does the soil type have an impact on the reproduction of the white worm </w:t>
        </w:r>
        <w:proofErr w:type="spellStart"/>
        <w:r w:rsidRPr="00CA55D2">
          <w:rPr>
            <w:b/>
            <w:i/>
            <w:lang w:val="en-US"/>
          </w:rPr>
          <w:t>Enchytraeus</w:t>
        </w:r>
        <w:proofErr w:type="spellEnd"/>
        <w:r w:rsidRPr="00CA55D2">
          <w:rPr>
            <w:b/>
            <w:i/>
            <w:lang w:val="en-US"/>
          </w:rPr>
          <w:t xml:space="preserve"> </w:t>
        </w:r>
        <w:proofErr w:type="spellStart"/>
        <w:r w:rsidRPr="00CA55D2">
          <w:rPr>
            <w:b/>
            <w:i/>
            <w:lang w:val="en-US"/>
          </w:rPr>
          <w:t>crypticus</w:t>
        </w:r>
        <w:proofErr w:type="spellEnd"/>
        <w:r w:rsidRPr="00CA55D2">
          <w:rPr>
            <w:b/>
            <w:lang w:val="en-US"/>
          </w:rPr>
          <w:t xml:space="preserve"> when exposed to </w:t>
        </w:r>
        <w:proofErr w:type="spellStart"/>
        <w:r w:rsidRPr="00CA55D2">
          <w:rPr>
            <w:b/>
            <w:lang w:val="en-US"/>
          </w:rPr>
          <w:t>CuO</w:t>
        </w:r>
        <w:proofErr w:type="spellEnd"/>
        <w:r w:rsidRPr="00CA55D2">
          <w:rPr>
            <w:b/>
            <w:lang w:val="en-US"/>
          </w:rPr>
          <w:t>-NP?</w:t>
        </w:r>
      </w:ins>
      <w:del w:id="61" w:author="Juliane Filser" w:date="2019-11-01T13:40:00Z">
        <w:r w:rsidR="00F737E6" w:rsidRPr="00F737E6">
          <w:rPr>
            <w:b/>
            <w:sz w:val="20"/>
            <w:szCs w:val="20"/>
            <w:lang w:val="en-US"/>
            <w:rPrChange w:id="62" w:author="Juliane Filser" w:date="2019-11-01T13:40:00Z">
              <w:rPr>
                <w:lang w:val="en-US"/>
              </w:rPr>
            </w:rPrChange>
          </w:rPr>
          <w:delText xml:space="preserve">Background: </w:delText>
        </w:r>
        <w:r w:rsidR="00F737E6" w:rsidRPr="00F737E6">
          <w:rPr>
            <w:sz w:val="20"/>
            <w:szCs w:val="20"/>
            <w:lang w:val="en-US"/>
            <w:rPrChange w:id="63" w:author="Juliane Filser" w:date="2019-11-01T13:40:00Z">
              <w:rPr>
                <w:lang w:val="en-US"/>
              </w:rPr>
            </w:rPrChange>
          </w:rPr>
          <w:delText xml:space="preserve">Copper-based nanoparticles are currently used as fungizides in agriculture. Up to now, no toxicity of copper oxide nanoparticles (CuO-NP) towards soil invertebrates had been proven. However, soil bioassays had been conducted only in sandy soils with low clay content. In contrast, in our experiments we found strong impact of CuO-NP on the reproduction of the springtail </w:delText>
        </w:r>
        <w:r w:rsidR="00F737E6" w:rsidRPr="00F737E6">
          <w:rPr>
            <w:i/>
            <w:sz w:val="20"/>
            <w:szCs w:val="20"/>
            <w:lang w:val="en-US"/>
            <w:rPrChange w:id="64" w:author="Juliane Filser" w:date="2019-11-01T13:40:00Z">
              <w:rPr>
                <w:i/>
                <w:lang w:val="en-US"/>
              </w:rPr>
            </w:rPrChange>
          </w:rPr>
          <w:delText>F. candida</w:delText>
        </w:r>
        <w:r w:rsidR="00F737E6" w:rsidRPr="00F737E6">
          <w:rPr>
            <w:sz w:val="20"/>
            <w:szCs w:val="20"/>
            <w:lang w:val="en-US"/>
            <w:rPrChange w:id="65" w:author="Juliane Filser" w:date="2019-11-01T13:40:00Z">
              <w:rPr>
                <w:lang w:val="en-US"/>
              </w:rPr>
            </w:rPrChange>
          </w:rPr>
          <w:delText>, but only in loamy soils with high clay content. Surprisingly, this effect was strongest at the lowest tested concentrations.  We hypothesize an interaction of CuO-NP with clay minerals in soil which impacts their toxic properties, probably by coating and aggregation.</w:delText>
        </w:r>
      </w:del>
    </w:p>
    <w:sectPr w:rsidR="00501877" w:rsidSect="006E0513">
      <w:headerReference w:type="default" r:id="rId15"/>
      <w:footerReference w:type="default" r:id="rId16"/>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Juliane Filser" w:date="2019-11-01T13:41:00Z" w:initials="JF">
    <w:p w:rsidR="00F24406" w:rsidRDefault="00F24406">
      <w:pPr>
        <w:pStyle w:val="Kommentartext"/>
      </w:pPr>
      <w:r>
        <w:rPr>
          <w:rStyle w:val="Kommentarzeichen"/>
        </w:rPr>
        <w:annotationRef/>
      </w:r>
      <w:r>
        <w:t>Wie wär’s rechts noch mit einem Sketch zu Tonmineralen aus deinem Vortrag?</w:t>
      </w:r>
    </w:p>
  </w:comment>
  <w:comment w:id="24" w:author="Juliane Filser" w:date="2019-11-01T13:32:00Z" w:initials="JF">
    <w:p w:rsidR="000A2FBA" w:rsidRDefault="000A2FBA">
      <w:pPr>
        <w:pStyle w:val="Kommentartext"/>
      </w:pPr>
      <w:r>
        <w:t xml:space="preserve">Abgesehen von der Assoziation Straßenschild </w:t>
      </w:r>
      <w:r>
        <w:sym w:font="Wingdings" w:char="F04A"/>
      </w:r>
      <w:r>
        <w:t xml:space="preserve">: </w:t>
      </w:r>
      <w:r>
        <w:rPr>
          <w:rStyle w:val="Kommentarzeichen"/>
        </w:rPr>
        <w:annotationRef/>
      </w:r>
      <w:r>
        <w:t>Ich finde das Schwarz auf Gelb recht aggressiv – lieber ‚nen anderen Hintergrund?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269424" w15:done="0"/>
  <w15:commentEx w15:paraId="320DE8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77" w:rsidRDefault="00501877" w:rsidP="00CA55D2">
      <w:pPr>
        <w:spacing w:after="0" w:line="240" w:lineRule="auto"/>
      </w:pPr>
      <w:r>
        <w:separator/>
      </w:r>
    </w:p>
  </w:endnote>
  <w:endnote w:type="continuationSeparator" w:id="0">
    <w:p w:rsidR="00501877" w:rsidRDefault="00501877" w:rsidP="00CA5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D2" w:rsidRPr="00CA55D2" w:rsidRDefault="00CA55D2">
    <w:pPr>
      <w:pStyle w:val="Fuzeile"/>
      <w:rPr>
        <w:b/>
        <w:color w:val="000000" w:themeColor="text1"/>
        <w:lang w:val="en-US"/>
      </w:rPr>
    </w:pPr>
    <w:r w:rsidRPr="00CA55D2">
      <w:rPr>
        <w:b/>
        <w:color w:val="000000" w:themeColor="text1"/>
        <w:lang w:val="en-US"/>
      </w:rPr>
      <w:t>Contact: Jonas Fischer</w:t>
    </w:r>
    <w:r w:rsidRPr="00CA55D2">
      <w:rPr>
        <w:b/>
        <w:color w:val="000000" w:themeColor="text1"/>
      </w:rPr>
      <w:ptab w:relativeTo="margin" w:alignment="center" w:leader="none"/>
    </w:r>
    <w:r w:rsidRPr="00CA55D2">
      <w:rPr>
        <w:b/>
        <w:color w:val="000000" w:themeColor="text1"/>
        <w:lang w:val="en-US"/>
      </w:rPr>
      <w:t>j.fischer@uni-bremen.de</w:t>
    </w:r>
    <w:r w:rsidRPr="00CA55D2">
      <w:rPr>
        <w:b/>
        <w:color w:val="000000" w:themeColor="text1"/>
      </w:rPr>
      <w:ptab w:relativeTo="margin" w:alignment="right" w:leader="none"/>
    </w:r>
    <w:r w:rsidRPr="00CA55D2">
      <w:rPr>
        <w:b/>
        <w:color w:val="000000" w:themeColor="text1"/>
        <w:lang w:val="en-US"/>
      </w:rPr>
      <w:t>+49 421 218 99548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77" w:rsidRDefault="00501877" w:rsidP="00CA55D2">
      <w:pPr>
        <w:spacing w:after="0" w:line="240" w:lineRule="auto"/>
      </w:pPr>
      <w:r>
        <w:separator/>
      </w:r>
    </w:p>
  </w:footnote>
  <w:footnote w:type="continuationSeparator" w:id="0">
    <w:p w:rsidR="00501877" w:rsidRDefault="00501877" w:rsidP="00CA5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D2" w:rsidRPr="00106163" w:rsidRDefault="00CA55D2">
    <w:pPr>
      <w:pStyle w:val="Kopfzeile"/>
      <w:rPr>
        <w:b/>
        <w:lang w:val="en-US"/>
      </w:rPr>
    </w:pPr>
    <w:r w:rsidRPr="00106163">
      <w:rPr>
        <w:b/>
        <w:lang w:val="en-US"/>
      </w:rPr>
      <w:t xml:space="preserve">Group of General and Theoretical Ecology </w:t>
    </w:r>
  </w:p>
  <w:p w:rsidR="00CA55D2" w:rsidRDefault="00106163">
    <w:pPr>
      <w:pStyle w:val="Kopfzeile"/>
    </w:pPr>
    <w:r w:rsidRPr="00106163">
      <w:rPr>
        <w:b/>
      </w:rPr>
      <w:t>(Prof. Dr. Juliane Filser)</w:t>
    </w:r>
    <w:r w:rsidR="00CA55D2">
      <w:ptab w:relativeTo="margin" w:alignment="center" w:leader="none"/>
    </w:r>
    <w:r w:rsidR="00CA55D2">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0E25"/>
    <w:multiLevelType w:val="hybridMultilevel"/>
    <w:tmpl w:val="5D0ADF64"/>
    <w:lvl w:ilvl="0" w:tplc="C4267D1E">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ne Filser">
    <w15:presenceInfo w15:providerId="Windows Live" w15:userId="fff3538ce44d78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810AD"/>
    <w:rsid w:val="000A2FBA"/>
    <w:rsid w:val="00106163"/>
    <w:rsid w:val="00116CB1"/>
    <w:rsid w:val="00146760"/>
    <w:rsid w:val="003D431B"/>
    <w:rsid w:val="00501877"/>
    <w:rsid w:val="005529F9"/>
    <w:rsid w:val="005810AD"/>
    <w:rsid w:val="006E0513"/>
    <w:rsid w:val="007D2A18"/>
    <w:rsid w:val="00832101"/>
    <w:rsid w:val="00881923"/>
    <w:rsid w:val="00944181"/>
    <w:rsid w:val="009B5E77"/>
    <w:rsid w:val="00B47134"/>
    <w:rsid w:val="00BD09B1"/>
    <w:rsid w:val="00BD6498"/>
    <w:rsid w:val="00C149CE"/>
    <w:rsid w:val="00CA55D2"/>
    <w:rsid w:val="00F04D5A"/>
    <w:rsid w:val="00F24406"/>
    <w:rsid w:val="00F737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cf9"/>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513"/>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A18"/>
    <w:pPr>
      <w:ind w:left="720"/>
      <w:contextualSpacing/>
    </w:pPr>
  </w:style>
  <w:style w:type="paragraph" w:styleId="Sprechblasentext">
    <w:name w:val="Balloon Text"/>
    <w:basedOn w:val="Standard"/>
    <w:link w:val="SprechblasentextZchn"/>
    <w:uiPriority w:val="99"/>
    <w:semiHidden/>
    <w:unhideWhenUsed/>
    <w:rsid w:val="009B5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E77"/>
    <w:rPr>
      <w:rFonts w:ascii="Tahoma" w:hAnsi="Tahoma" w:cs="Tahoma"/>
      <w:sz w:val="16"/>
      <w:szCs w:val="16"/>
    </w:rPr>
  </w:style>
  <w:style w:type="paragraph" w:styleId="Kopfzeile">
    <w:name w:val="header"/>
    <w:basedOn w:val="Standard"/>
    <w:link w:val="KopfzeileZchn"/>
    <w:uiPriority w:val="99"/>
    <w:semiHidden/>
    <w:unhideWhenUsed/>
    <w:rsid w:val="00CA55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A55D2"/>
  </w:style>
  <w:style w:type="paragraph" w:styleId="Fuzeile">
    <w:name w:val="footer"/>
    <w:basedOn w:val="Standard"/>
    <w:link w:val="FuzeileZchn"/>
    <w:uiPriority w:val="99"/>
    <w:unhideWhenUsed/>
    <w:rsid w:val="00CA55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5D2"/>
  </w:style>
  <w:style w:type="character" w:styleId="Kommentarzeichen">
    <w:name w:val="annotation reference"/>
    <w:basedOn w:val="Absatz-Standardschriftart"/>
    <w:uiPriority w:val="99"/>
    <w:semiHidden/>
    <w:unhideWhenUsed/>
    <w:rsid w:val="000A2FBA"/>
    <w:rPr>
      <w:sz w:val="16"/>
      <w:szCs w:val="16"/>
    </w:rPr>
  </w:style>
  <w:style w:type="paragraph" w:styleId="Kommentartext">
    <w:name w:val="annotation text"/>
    <w:basedOn w:val="Standard"/>
    <w:link w:val="KommentartextZchn"/>
    <w:uiPriority w:val="99"/>
    <w:semiHidden/>
    <w:unhideWhenUsed/>
    <w:rsid w:val="000A2F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2FBA"/>
    <w:rPr>
      <w:sz w:val="20"/>
      <w:szCs w:val="20"/>
    </w:rPr>
  </w:style>
  <w:style w:type="paragraph" w:styleId="Kommentarthema">
    <w:name w:val="annotation subject"/>
    <w:basedOn w:val="Kommentartext"/>
    <w:next w:val="Kommentartext"/>
    <w:link w:val="KommentarthemaZchn"/>
    <w:uiPriority w:val="99"/>
    <w:semiHidden/>
    <w:unhideWhenUsed/>
    <w:rsid w:val="000A2FBA"/>
    <w:rPr>
      <w:b/>
      <w:bCs/>
    </w:rPr>
  </w:style>
  <w:style w:type="character" w:customStyle="1" w:styleId="KommentarthemaZchn">
    <w:name w:val="Kommentarthema Zchn"/>
    <w:basedOn w:val="KommentartextZchn"/>
    <w:link w:val="Kommentarthema"/>
    <w:uiPriority w:val="99"/>
    <w:semiHidden/>
    <w:rsid w:val="000A2FB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2</cp:revision>
  <dcterms:created xsi:type="dcterms:W3CDTF">2019-11-04T08:06:00Z</dcterms:created>
  <dcterms:modified xsi:type="dcterms:W3CDTF">2019-11-04T08:06:00Z</dcterms:modified>
</cp:coreProperties>
</file>