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FF" w:rsidRPr="00664928" w:rsidRDefault="009A3CFF">
      <w:pPr>
        <w:rPr>
          <w:rFonts w:ascii="Arial" w:hAnsi="Arial" w:cs="Arial"/>
          <w:sz w:val="28"/>
          <w:szCs w:val="28"/>
          <w:u w:val="single"/>
        </w:rPr>
      </w:pPr>
      <w:r w:rsidRPr="00746333">
        <w:rPr>
          <w:rFonts w:ascii="Arial" w:hAnsi="Arial" w:cs="Arial"/>
          <w:b/>
          <w:sz w:val="28"/>
          <w:szCs w:val="28"/>
          <w:u w:val="single"/>
        </w:rPr>
        <w:t>Einstellung einer Lektorin /</w:t>
      </w:r>
      <w:r w:rsidR="00AD52D9">
        <w:rPr>
          <w:rFonts w:ascii="Arial" w:hAnsi="Arial" w:cs="Arial"/>
          <w:b/>
          <w:sz w:val="28"/>
          <w:szCs w:val="28"/>
          <w:u w:val="single"/>
        </w:rPr>
        <w:t xml:space="preserve"> </w:t>
      </w:r>
      <w:r w:rsidRPr="00746333">
        <w:rPr>
          <w:rFonts w:ascii="Arial" w:hAnsi="Arial" w:cs="Arial"/>
          <w:b/>
          <w:sz w:val="28"/>
          <w:szCs w:val="28"/>
          <w:u w:val="single"/>
        </w:rPr>
        <w:t xml:space="preserve">eines </w:t>
      </w:r>
      <w:proofErr w:type="spellStart"/>
      <w:r w:rsidRPr="00746333">
        <w:rPr>
          <w:rFonts w:ascii="Arial" w:hAnsi="Arial" w:cs="Arial"/>
          <w:b/>
          <w:sz w:val="28"/>
          <w:szCs w:val="28"/>
          <w:u w:val="single"/>
        </w:rPr>
        <w:t>Lektors</w:t>
      </w:r>
      <w:proofErr w:type="spellEnd"/>
      <w:r w:rsidR="00C82B42" w:rsidRPr="00746333">
        <w:rPr>
          <w:rFonts w:ascii="Arial" w:hAnsi="Arial" w:cs="Arial"/>
          <w:b/>
          <w:sz w:val="28"/>
          <w:szCs w:val="28"/>
          <w:u w:val="single"/>
        </w:rPr>
        <w:t xml:space="preserve"> </w:t>
      </w:r>
      <w:r w:rsidR="00554DCE">
        <w:rPr>
          <w:rFonts w:ascii="Arial" w:hAnsi="Arial" w:cs="Arial"/>
          <w:sz w:val="16"/>
          <w:szCs w:val="16"/>
          <w:u w:val="single"/>
        </w:rPr>
        <w:t>(Bitte drücken Sie</w:t>
      </w:r>
      <w:r w:rsidR="0035345E" w:rsidRPr="00664928">
        <w:rPr>
          <w:rFonts w:ascii="Arial" w:hAnsi="Arial" w:cs="Arial"/>
          <w:sz w:val="16"/>
          <w:szCs w:val="16"/>
          <w:u w:val="single"/>
        </w:rPr>
        <w:t xml:space="preserve"> die Tasten Alt und F9 u</w:t>
      </w:r>
      <w:r w:rsidR="00C82B42" w:rsidRPr="00664928">
        <w:rPr>
          <w:rFonts w:ascii="Arial" w:hAnsi="Arial" w:cs="Arial"/>
          <w:sz w:val="16"/>
          <w:szCs w:val="16"/>
          <w:u w:val="single"/>
        </w:rPr>
        <w:t>m die Formularfelder zu aktivieren</w:t>
      </w:r>
      <w:r w:rsidR="0008368C" w:rsidRPr="00664928">
        <w:rPr>
          <w:rFonts w:ascii="Arial" w:hAnsi="Arial" w:cs="Arial"/>
          <w:sz w:val="16"/>
          <w:szCs w:val="16"/>
          <w:u w:val="single"/>
        </w:rPr>
        <w:t xml:space="preserve"> und springen Sie dann mit der Taste F 11 von Feld zu Feld</w:t>
      </w:r>
      <w:r w:rsidR="00C82B42" w:rsidRPr="00664928">
        <w:rPr>
          <w:rFonts w:ascii="Arial" w:hAnsi="Arial" w:cs="Arial"/>
          <w:sz w:val="16"/>
          <w:szCs w:val="16"/>
          <w:u w:val="single"/>
        </w:rPr>
        <w:t>)</w:t>
      </w:r>
    </w:p>
    <w:p w:rsidR="009A3CFF" w:rsidRDefault="009A3CFF">
      <w:pPr>
        <w:rPr>
          <w:rFonts w:ascii="Arial" w:hAnsi="Arial" w:cs="Arial"/>
        </w:rPr>
      </w:pPr>
    </w:p>
    <w:p w:rsidR="004239E4" w:rsidRPr="00746333" w:rsidRDefault="000E5215">
      <w:pPr>
        <w:rPr>
          <w:rFonts w:ascii="Arial" w:hAnsi="Arial" w:cs="Arial"/>
          <w:i/>
          <w:sz w:val="16"/>
          <w:szCs w:val="16"/>
        </w:rPr>
      </w:pPr>
      <w:r w:rsidRPr="00746333">
        <w:rPr>
          <w:rFonts w:ascii="Arial" w:hAnsi="Arial" w:cs="Arial"/>
          <w:i/>
          <w:sz w:val="16"/>
          <w:szCs w:val="16"/>
        </w:rPr>
        <w:t>Der Antrag ist spätestens</w:t>
      </w:r>
      <w:r w:rsidR="004239E4" w:rsidRPr="00746333">
        <w:rPr>
          <w:rFonts w:ascii="Arial" w:hAnsi="Arial" w:cs="Arial"/>
          <w:i/>
          <w:sz w:val="16"/>
          <w:szCs w:val="16"/>
        </w:rPr>
        <w:t xml:space="preserve"> </w:t>
      </w:r>
      <w:r w:rsidR="0025467E">
        <w:rPr>
          <w:rFonts w:ascii="Arial" w:hAnsi="Arial" w:cs="Arial"/>
          <w:i/>
          <w:sz w:val="16"/>
          <w:szCs w:val="16"/>
        </w:rPr>
        <w:t>acht</w:t>
      </w:r>
      <w:r w:rsidR="004239E4" w:rsidRPr="00746333">
        <w:rPr>
          <w:rFonts w:ascii="Arial" w:hAnsi="Arial" w:cs="Arial"/>
          <w:i/>
          <w:sz w:val="16"/>
          <w:szCs w:val="16"/>
        </w:rPr>
        <w:t xml:space="preserve"> Wochen vor dem Einstellungs- bzw. Weiterbeschäf</w:t>
      </w:r>
      <w:r w:rsidR="000027E1">
        <w:rPr>
          <w:rFonts w:ascii="Arial" w:hAnsi="Arial" w:cs="Arial"/>
          <w:i/>
          <w:sz w:val="16"/>
          <w:szCs w:val="16"/>
        </w:rPr>
        <w:t>t</w:t>
      </w:r>
      <w:r w:rsidRPr="00746333">
        <w:rPr>
          <w:rFonts w:ascii="Arial" w:hAnsi="Arial" w:cs="Arial"/>
          <w:i/>
          <w:sz w:val="16"/>
          <w:szCs w:val="16"/>
        </w:rPr>
        <w:t>i</w:t>
      </w:r>
      <w:r w:rsidR="004239E4" w:rsidRPr="00746333">
        <w:rPr>
          <w:rFonts w:ascii="Arial" w:hAnsi="Arial" w:cs="Arial"/>
          <w:i/>
          <w:sz w:val="16"/>
          <w:szCs w:val="16"/>
        </w:rPr>
        <w:t>gungstermin zu stellen</w:t>
      </w:r>
      <w:r w:rsidR="00746333" w:rsidRPr="00746333">
        <w:rPr>
          <w:rFonts w:ascii="Arial" w:hAnsi="Arial" w:cs="Arial"/>
          <w:i/>
          <w:sz w:val="16"/>
          <w:szCs w:val="16"/>
        </w:rPr>
        <w:t>!</w:t>
      </w:r>
    </w:p>
    <w:p w:rsidR="004239E4" w:rsidRPr="00664928" w:rsidRDefault="004239E4">
      <w:pPr>
        <w:rPr>
          <w:rFonts w:ascii="Arial" w:hAnsi="Arial" w:cs="Arial"/>
        </w:rPr>
      </w:pPr>
    </w:p>
    <w:p w:rsidR="009A3CFF" w:rsidRPr="00664928" w:rsidRDefault="009A3CFF">
      <w:pPr>
        <w:rPr>
          <w:rFonts w:ascii="Arial" w:hAnsi="Arial" w:cs="Arial"/>
        </w:rPr>
      </w:pPr>
      <w:r w:rsidRPr="00746333">
        <w:rPr>
          <w:rFonts w:ascii="Arial" w:hAnsi="Arial" w:cs="Arial"/>
          <w:u w:val="single"/>
        </w:rPr>
        <w:t>Antragsteller</w:t>
      </w:r>
      <w:r w:rsidRPr="00664928">
        <w:rPr>
          <w:rFonts w:ascii="Arial" w:hAnsi="Arial" w:cs="Arial"/>
          <w:u w:val="single"/>
        </w:rPr>
        <w:t>:</w:t>
      </w:r>
      <w:r w:rsidR="00786A98" w:rsidRPr="00664928">
        <w:rPr>
          <w:rFonts w:ascii="Arial" w:hAnsi="Arial" w:cs="Arial"/>
        </w:rPr>
        <w:t xml:space="preserve"> </w:t>
      </w:r>
      <w:r w:rsidRPr="00664928">
        <w:rPr>
          <w:rFonts w:ascii="Arial" w:hAnsi="Arial" w:cs="Arial"/>
        </w:rPr>
        <w:fldChar w:fldCharType="begin"/>
      </w:r>
      <w:r w:rsidRPr="00664928">
        <w:rPr>
          <w:rFonts w:ascii="Arial" w:hAnsi="Arial" w:cs="Arial"/>
        </w:rPr>
        <w:instrText xml:space="preserve"> </w:instrText>
      </w:r>
      <w:r w:rsidRPr="00664928">
        <w:rPr>
          <w:rFonts w:ascii="Arial" w:hAnsi="Arial" w:cs="Arial"/>
        </w:rPr>
        <w:fldChar w:fldCharType="end"/>
      </w:r>
      <w:r w:rsidRPr="00664928">
        <w:rPr>
          <w:rFonts w:ascii="Arial" w:hAnsi="Arial" w:cs="Arial"/>
        </w:rPr>
        <w:tab/>
      </w:r>
      <w:r w:rsidRPr="00664928">
        <w:rPr>
          <w:rFonts w:ascii="Arial" w:hAnsi="Arial" w:cs="Arial"/>
        </w:rPr>
        <w:tab/>
      </w:r>
      <w:r w:rsidRPr="00664928">
        <w:rPr>
          <w:rFonts w:ascii="Arial" w:hAnsi="Arial" w:cs="Arial"/>
        </w:rPr>
        <w:tab/>
      </w:r>
      <w:r w:rsidRPr="00664928">
        <w:rPr>
          <w:rFonts w:ascii="Arial" w:hAnsi="Arial" w:cs="Arial"/>
        </w:rPr>
        <w:tab/>
      </w:r>
      <w:r w:rsidRPr="00664928">
        <w:rPr>
          <w:rFonts w:ascii="Arial" w:hAnsi="Arial" w:cs="Arial"/>
        </w:rPr>
        <w:tab/>
      </w:r>
      <w:r w:rsidRPr="00664928">
        <w:rPr>
          <w:rFonts w:ascii="Arial" w:hAnsi="Arial" w:cs="Arial"/>
        </w:rPr>
        <w:tab/>
      </w:r>
      <w:r w:rsidRPr="00664928">
        <w:rPr>
          <w:rFonts w:ascii="Arial" w:hAnsi="Arial" w:cs="Arial"/>
        </w:rPr>
        <w:tab/>
        <w:t xml:space="preserve">Bremen, den </w:t>
      </w:r>
      <w:r w:rsidRPr="00664928">
        <w:rPr>
          <w:rFonts w:ascii="Arial" w:hAnsi="Arial" w:cs="Arial"/>
        </w:rPr>
        <w:fldChar w:fldCharType="begin"/>
      </w:r>
      <w:r w:rsidRPr="00664928">
        <w:rPr>
          <w:rFonts w:ascii="Arial" w:hAnsi="Arial" w:cs="Arial"/>
        </w:rPr>
        <w:instrText xml:space="preserve"> </w:instrText>
      </w:r>
      <w:r w:rsidRPr="00664928">
        <w:rPr>
          <w:rFonts w:ascii="Arial" w:hAnsi="Arial" w:cs="Arial"/>
        </w:rPr>
        <w:fldChar w:fldCharType="end"/>
      </w:r>
    </w:p>
    <w:p w:rsidR="009A3CFF" w:rsidRPr="00664928" w:rsidRDefault="009A3CFF">
      <w:pPr>
        <w:rPr>
          <w:rFonts w:ascii="Arial" w:hAnsi="Arial" w:cs="Arial"/>
        </w:rPr>
      </w:pPr>
      <w:r w:rsidRPr="00746333">
        <w:rPr>
          <w:rFonts w:ascii="Arial" w:hAnsi="Arial" w:cs="Arial"/>
          <w:u w:val="single"/>
        </w:rPr>
        <w:t>Fachbereich:</w:t>
      </w:r>
      <w:r w:rsidRPr="00664928">
        <w:rPr>
          <w:rFonts w:ascii="Arial" w:hAnsi="Arial" w:cs="Arial"/>
        </w:rPr>
        <w:t xml:space="preserve"> </w:t>
      </w:r>
      <w:r w:rsidRPr="00664928">
        <w:rPr>
          <w:rFonts w:ascii="Arial" w:hAnsi="Arial" w:cs="Arial"/>
        </w:rPr>
        <w:fldChar w:fldCharType="begin"/>
      </w:r>
      <w:r w:rsidRPr="00664928">
        <w:rPr>
          <w:rFonts w:ascii="Arial" w:hAnsi="Arial" w:cs="Arial"/>
        </w:rPr>
        <w:instrText xml:space="preserve"> </w:instrText>
      </w:r>
      <w:r w:rsidRPr="00664928">
        <w:rPr>
          <w:rFonts w:ascii="Arial" w:hAnsi="Arial" w:cs="Arial"/>
        </w:rPr>
        <w:fldChar w:fldCharType="end"/>
      </w:r>
      <w:r w:rsidRPr="00664928">
        <w:rPr>
          <w:rFonts w:ascii="Arial" w:hAnsi="Arial" w:cs="Arial"/>
        </w:rPr>
        <w:tab/>
      </w:r>
      <w:r w:rsidRPr="00664928">
        <w:rPr>
          <w:rFonts w:ascii="Arial" w:hAnsi="Arial" w:cs="Arial"/>
        </w:rPr>
        <w:tab/>
      </w:r>
      <w:r w:rsidRPr="00664928">
        <w:rPr>
          <w:rFonts w:ascii="Arial" w:hAnsi="Arial" w:cs="Arial"/>
        </w:rPr>
        <w:tab/>
      </w:r>
      <w:r w:rsidRPr="00664928">
        <w:rPr>
          <w:rFonts w:ascii="Arial" w:hAnsi="Arial" w:cs="Arial"/>
        </w:rPr>
        <w:tab/>
      </w:r>
      <w:r w:rsidRPr="00664928">
        <w:rPr>
          <w:rFonts w:ascii="Arial" w:hAnsi="Arial" w:cs="Arial"/>
        </w:rPr>
        <w:tab/>
      </w:r>
      <w:r w:rsidRPr="00664928">
        <w:rPr>
          <w:rFonts w:ascii="Arial" w:hAnsi="Arial" w:cs="Arial"/>
        </w:rPr>
        <w:tab/>
      </w:r>
      <w:r w:rsidRPr="00664928">
        <w:rPr>
          <w:rFonts w:ascii="Arial" w:hAnsi="Arial" w:cs="Arial"/>
        </w:rPr>
        <w:tab/>
        <w:t xml:space="preserve">Telefon: </w:t>
      </w:r>
      <w:r w:rsidRPr="00664928">
        <w:rPr>
          <w:rFonts w:ascii="Arial" w:hAnsi="Arial" w:cs="Arial"/>
        </w:rPr>
        <w:fldChar w:fldCharType="begin"/>
      </w:r>
      <w:r w:rsidRPr="00664928">
        <w:rPr>
          <w:rFonts w:ascii="Arial" w:hAnsi="Arial" w:cs="Arial"/>
        </w:rPr>
        <w:instrText xml:space="preserve">  </w:instrText>
      </w:r>
      <w:r w:rsidRPr="00664928">
        <w:rPr>
          <w:rFonts w:ascii="Arial" w:hAnsi="Arial" w:cs="Arial"/>
        </w:rPr>
        <w:fldChar w:fldCharType="end"/>
      </w:r>
    </w:p>
    <w:p w:rsidR="009A3CFF" w:rsidRPr="00664928" w:rsidRDefault="009A3CFF">
      <w:pPr>
        <w:rPr>
          <w:rFonts w:ascii="Arial" w:hAnsi="Arial" w:cs="Arial"/>
        </w:rPr>
      </w:pPr>
    </w:p>
    <w:p w:rsidR="009A3CFF" w:rsidRPr="00746333" w:rsidRDefault="009A3CFF">
      <w:pPr>
        <w:rPr>
          <w:rFonts w:ascii="Arial" w:hAnsi="Arial" w:cs="Arial"/>
          <w:b/>
          <w:u w:val="single"/>
        </w:rPr>
      </w:pPr>
      <w:r w:rsidRPr="00746333">
        <w:rPr>
          <w:rFonts w:ascii="Arial" w:hAnsi="Arial" w:cs="Arial"/>
          <w:b/>
          <w:u w:val="single"/>
        </w:rPr>
        <w:t xml:space="preserve">An das </w:t>
      </w:r>
    </w:p>
    <w:p w:rsidR="009A3CFF" w:rsidRPr="00746333" w:rsidRDefault="009A3CFF">
      <w:pPr>
        <w:rPr>
          <w:rFonts w:ascii="Arial" w:hAnsi="Arial" w:cs="Arial"/>
          <w:b/>
          <w:u w:val="single"/>
        </w:rPr>
      </w:pPr>
      <w:r w:rsidRPr="00746333">
        <w:rPr>
          <w:rFonts w:ascii="Arial" w:hAnsi="Arial" w:cs="Arial"/>
          <w:b/>
          <w:u w:val="single"/>
        </w:rPr>
        <w:t>Dezernat 2, Referat 21 über die Fachbereichsverwaltung</w:t>
      </w:r>
    </w:p>
    <w:p w:rsidR="009A3CFF" w:rsidRPr="00664928" w:rsidRDefault="009A3CFF">
      <w:pPr>
        <w:rPr>
          <w:rFonts w:ascii="Arial" w:hAnsi="Arial" w:cs="Arial"/>
          <w:u w:val="single"/>
        </w:rPr>
      </w:pPr>
    </w:p>
    <w:p w:rsidR="009A3CFF" w:rsidRPr="009C6374" w:rsidRDefault="009A3CFF">
      <w:pPr>
        <w:rPr>
          <w:rFonts w:ascii="Arial" w:hAnsi="Arial" w:cs="Arial"/>
          <w:sz w:val="20"/>
          <w:szCs w:val="20"/>
        </w:rPr>
      </w:pPr>
      <w:r w:rsidRPr="009C6374">
        <w:rPr>
          <w:rFonts w:ascii="Arial" w:hAnsi="Arial" w:cs="Arial"/>
          <w:sz w:val="20"/>
          <w:szCs w:val="20"/>
        </w:rPr>
        <w:t xml:space="preserve">Antrag auf Einstellung / Weiterbeschäftigung einer Lektorin / </w:t>
      </w:r>
      <w:r w:rsidR="005816EB">
        <w:rPr>
          <w:rFonts w:ascii="Arial" w:hAnsi="Arial" w:cs="Arial"/>
          <w:sz w:val="20"/>
          <w:szCs w:val="20"/>
        </w:rPr>
        <w:t xml:space="preserve">Aufstockung </w:t>
      </w:r>
      <w:r w:rsidRPr="009C6374">
        <w:rPr>
          <w:rFonts w:ascii="Arial" w:hAnsi="Arial" w:cs="Arial"/>
          <w:sz w:val="20"/>
          <w:szCs w:val="20"/>
        </w:rPr>
        <w:t>eine</w:t>
      </w:r>
      <w:r w:rsidR="005816EB">
        <w:rPr>
          <w:rFonts w:ascii="Arial" w:hAnsi="Arial" w:cs="Arial"/>
          <w:sz w:val="20"/>
          <w:szCs w:val="20"/>
        </w:rPr>
        <w:t>r</w:t>
      </w:r>
      <w:r w:rsidRPr="009C6374">
        <w:rPr>
          <w:rFonts w:ascii="Arial" w:hAnsi="Arial" w:cs="Arial"/>
          <w:sz w:val="20"/>
          <w:szCs w:val="20"/>
        </w:rPr>
        <w:t xml:space="preserve"> Lektor</w:t>
      </w:r>
      <w:r w:rsidR="005816EB">
        <w:rPr>
          <w:rFonts w:ascii="Arial" w:hAnsi="Arial" w:cs="Arial"/>
          <w:sz w:val="20"/>
          <w:szCs w:val="20"/>
        </w:rPr>
        <w:t xml:space="preserve">in/ eines </w:t>
      </w:r>
      <w:proofErr w:type="spellStart"/>
      <w:r w:rsidR="005816EB">
        <w:rPr>
          <w:rFonts w:ascii="Arial" w:hAnsi="Arial" w:cs="Arial"/>
          <w:sz w:val="20"/>
          <w:szCs w:val="20"/>
        </w:rPr>
        <w:t>Lektors</w:t>
      </w:r>
      <w:proofErr w:type="spellEnd"/>
      <w:r w:rsidR="00A31962" w:rsidRPr="009C6374">
        <w:rPr>
          <w:rFonts w:ascii="Arial" w:hAnsi="Arial" w:cs="Arial"/>
          <w:sz w:val="20"/>
          <w:szCs w:val="20"/>
        </w:rPr>
        <w:t xml:space="preserve"> </w:t>
      </w:r>
      <w:r w:rsidRPr="009C6374">
        <w:rPr>
          <w:rFonts w:ascii="Arial" w:hAnsi="Arial" w:cs="Arial"/>
          <w:sz w:val="20"/>
          <w:szCs w:val="20"/>
        </w:rPr>
        <w:t>gem</w:t>
      </w:r>
      <w:r w:rsidR="00A31962" w:rsidRPr="009C6374">
        <w:rPr>
          <w:rFonts w:ascii="Arial" w:hAnsi="Arial" w:cs="Arial"/>
          <w:sz w:val="20"/>
          <w:szCs w:val="20"/>
        </w:rPr>
        <w:t>.</w:t>
      </w:r>
      <w:r w:rsidRPr="009C6374">
        <w:rPr>
          <w:rFonts w:ascii="Arial" w:hAnsi="Arial" w:cs="Arial"/>
          <w:sz w:val="20"/>
          <w:szCs w:val="20"/>
        </w:rPr>
        <w:t xml:space="preserve"> § 24 </w:t>
      </w:r>
      <w:ins w:id="0" w:author="van Eijk, Daniel" w:date="2021-12-22T16:59:00Z">
        <w:r w:rsidR="00CE5FEA">
          <w:rPr>
            <w:rFonts w:ascii="Arial" w:hAnsi="Arial" w:cs="Arial"/>
            <w:sz w:val="20"/>
            <w:szCs w:val="20"/>
          </w:rPr>
          <w:t xml:space="preserve">Abs. 1 </w:t>
        </w:r>
      </w:ins>
      <w:proofErr w:type="spellStart"/>
      <w:r w:rsidRPr="009C6374">
        <w:rPr>
          <w:rFonts w:ascii="Arial" w:hAnsi="Arial" w:cs="Arial"/>
          <w:sz w:val="20"/>
          <w:szCs w:val="20"/>
        </w:rPr>
        <w:t>BremHG</w:t>
      </w:r>
      <w:proofErr w:type="spellEnd"/>
      <w:r w:rsidRPr="009C6374">
        <w:rPr>
          <w:rFonts w:ascii="Arial" w:hAnsi="Arial" w:cs="Arial"/>
          <w:sz w:val="20"/>
          <w:szCs w:val="20"/>
        </w:rPr>
        <w:t xml:space="preserve"> / gem. §</w:t>
      </w:r>
      <w:r w:rsidR="000E0EC8">
        <w:rPr>
          <w:rFonts w:ascii="Arial" w:hAnsi="Arial" w:cs="Arial"/>
          <w:sz w:val="20"/>
          <w:szCs w:val="20"/>
        </w:rPr>
        <w:t xml:space="preserve"> </w:t>
      </w:r>
      <w:r w:rsidRPr="009C6374">
        <w:rPr>
          <w:rFonts w:ascii="Arial" w:hAnsi="Arial" w:cs="Arial"/>
          <w:sz w:val="20"/>
          <w:szCs w:val="20"/>
        </w:rPr>
        <w:t>2 Abs. 1 Wissenschaftszei</w:t>
      </w:r>
      <w:r w:rsidR="00A31962" w:rsidRPr="009C6374">
        <w:rPr>
          <w:rFonts w:ascii="Arial" w:hAnsi="Arial" w:cs="Arial"/>
          <w:sz w:val="20"/>
          <w:szCs w:val="20"/>
        </w:rPr>
        <w:t>t</w:t>
      </w:r>
      <w:r w:rsidRPr="009C6374">
        <w:rPr>
          <w:rFonts w:ascii="Arial" w:hAnsi="Arial" w:cs="Arial"/>
          <w:sz w:val="20"/>
          <w:szCs w:val="20"/>
        </w:rPr>
        <w:t>vertragsgesetz (</w:t>
      </w:r>
      <w:proofErr w:type="spellStart"/>
      <w:r w:rsidRPr="009C6374">
        <w:rPr>
          <w:rFonts w:ascii="Arial" w:hAnsi="Arial" w:cs="Arial"/>
          <w:sz w:val="20"/>
          <w:szCs w:val="20"/>
        </w:rPr>
        <w:t>WissZeitVG</w:t>
      </w:r>
      <w:proofErr w:type="spellEnd"/>
      <w:r w:rsidRPr="009C6374">
        <w:rPr>
          <w:rFonts w:ascii="Arial" w:hAnsi="Arial" w:cs="Arial"/>
          <w:sz w:val="20"/>
          <w:szCs w:val="20"/>
        </w:rPr>
        <w:t>)</w:t>
      </w:r>
    </w:p>
    <w:p w:rsidR="009A3CFF" w:rsidRPr="009C6374" w:rsidRDefault="009A3CFF">
      <w:pPr>
        <w:rPr>
          <w:rFonts w:ascii="Arial" w:hAnsi="Arial" w:cs="Arial"/>
          <w:sz w:val="20"/>
          <w:szCs w:val="20"/>
        </w:rPr>
      </w:pPr>
    </w:p>
    <w:p w:rsidR="009A3CFF" w:rsidRPr="009C6374" w:rsidRDefault="009A3CFF">
      <w:pPr>
        <w:rPr>
          <w:rFonts w:ascii="Arial" w:hAnsi="Arial" w:cs="Arial"/>
          <w:sz w:val="20"/>
          <w:szCs w:val="20"/>
        </w:rPr>
      </w:pPr>
      <w:r w:rsidRPr="009C6374">
        <w:rPr>
          <w:rFonts w:ascii="Arial" w:hAnsi="Arial" w:cs="Arial"/>
          <w:sz w:val="20"/>
          <w:szCs w:val="20"/>
        </w:rPr>
        <w:t xml:space="preserve">Ausschreibungskennziffer: </w:t>
      </w:r>
      <w:r w:rsidRPr="009C6374">
        <w:rPr>
          <w:rFonts w:ascii="Arial" w:hAnsi="Arial" w:cs="Arial"/>
          <w:sz w:val="20"/>
          <w:szCs w:val="20"/>
        </w:rPr>
        <w:fldChar w:fldCharType="begin"/>
      </w:r>
      <w:r w:rsidRPr="009C6374">
        <w:rPr>
          <w:rFonts w:ascii="Arial" w:hAnsi="Arial" w:cs="Arial"/>
          <w:sz w:val="20"/>
          <w:szCs w:val="20"/>
        </w:rPr>
        <w:instrText xml:space="preserve">  </w:instrText>
      </w:r>
      <w:r w:rsidRPr="009C6374">
        <w:rPr>
          <w:rFonts w:ascii="Arial" w:hAnsi="Arial" w:cs="Arial"/>
          <w:sz w:val="20"/>
          <w:szCs w:val="20"/>
        </w:rPr>
        <w:fldChar w:fldCharType="end"/>
      </w:r>
      <w:r w:rsidRPr="009C6374">
        <w:rPr>
          <w:rFonts w:ascii="Arial" w:hAnsi="Arial" w:cs="Arial"/>
          <w:sz w:val="20"/>
          <w:szCs w:val="20"/>
        </w:rPr>
        <w:tab/>
      </w:r>
      <w:r w:rsidRPr="009C6374">
        <w:rPr>
          <w:rFonts w:ascii="Arial" w:hAnsi="Arial" w:cs="Arial"/>
          <w:sz w:val="20"/>
          <w:szCs w:val="20"/>
        </w:rPr>
        <w:tab/>
      </w:r>
      <w:r w:rsidRPr="009C6374">
        <w:rPr>
          <w:rFonts w:ascii="Arial" w:hAnsi="Arial" w:cs="Arial"/>
          <w:sz w:val="20"/>
          <w:szCs w:val="20"/>
        </w:rPr>
        <w:tab/>
      </w:r>
      <w:r w:rsidR="000E0EC8">
        <w:rPr>
          <w:rFonts w:ascii="Arial" w:hAnsi="Arial" w:cs="Arial"/>
          <w:sz w:val="20"/>
          <w:szCs w:val="20"/>
        </w:rPr>
        <w:t xml:space="preserve">    </w:t>
      </w:r>
      <w:r w:rsidRPr="009C6374">
        <w:rPr>
          <w:rFonts w:ascii="Arial" w:hAnsi="Arial" w:cs="Arial"/>
          <w:sz w:val="20"/>
          <w:szCs w:val="20"/>
        </w:rPr>
        <w:t xml:space="preserve">Drittmittelstelle: </w:t>
      </w:r>
      <w:r w:rsidRPr="009C6374">
        <w:rPr>
          <w:rFonts w:ascii="Arial" w:hAnsi="Arial" w:cs="Arial"/>
          <w:sz w:val="20"/>
          <w:szCs w:val="20"/>
        </w:rPr>
        <w:fldChar w:fldCharType="begin"/>
      </w:r>
      <w:r w:rsidRPr="009C6374">
        <w:rPr>
          <w:rFonts w:ascii="Arial" w:hAnsi="Arial" w:cs="Arial"/>
          <w:sz w:val="20"/>
          <w:szCs w:val="20"/>
        </w:rPr>
        <w:instrText xml:space="preserve">  </w:instrText>
      </w:r>
      <w:r w:rsidRPr="009C6374">
        <w:rPr>
          <w:rFonts w:ascii="Arial" w:hAnsi="Arial" w:cs="Arial"/>
          <w:sz w:val="20"/>
          <w:szCs w:val="20"/>
        </w:rPr>
        <w:fldChar w:fldCharType="end"/>
      </w:r>
    </w:p>
    <w:p w:rsidR="009A3CFF" w:rsidRPr="009C6374" w:rsidRDefault="009A3CFF">
      <w:pPr>
        <w:rPr>
          <w:rFonts w:ascii="Arial" w:hAnsi="Arial" w:cs="Arial"/>
          <w:sz w:val="20"/>
          <w:szCs w:val="20"/>
        </w:rPr>
      </w:pPr>
      <w:r w:rsidRPr="009C6374">
        <w:rPr>
          <w:rFonts w:ascii="Arial" w:hAnsi="Arial" w:cs="Arial"/>
          <w:sz w:val="20"/>
          <w:szCs w:val="20"/>
        </w:rPr>
        <w:tab/>
      </w:r>
      <w:r w:rsidRPr="009C6374">
        <w:rPr>
          <w:rFonts w:ascii="Arial" w:hAnsi="Arial" w:cs="Arial"/>
          <w:sz w:val="20"/>
          <w:szCs w:val="20"/>
        </w:rPr>
        <w:tab/>
      </w:r>
      <w:r w:rsidRPr="009C6374">
        <w:rPr>
          <w:rFonts w:ascii="Arial" w:hAnsi="Arial" w:cs="Arial"/>
          <w:sz w:val="20"/>
          <w:szCs w:val="20"/>
        </w:rPr>
        <w:tab/>
      </w:r>
      <w:r w:rsidRPr="009C6374">
        <w:rPr>
          <w:rFonts w:ascii="Arial" w:hAnsi="Arial" w:cs="Arial"/>
          <w:sz w:val="20"/>
          <w:szCs w:val="20"/>
        </w:rPr>
        <w:tab/>
      </w:r>
      <w:r w:rsidRPr="009C6374">
        <w:rPr>
          <w:rFonts w:ascii="Arial" w:hAnsi="Arial" w:cs="Arial"/>
          <w:sz w:val="20"/>
          <w:szCs w:val="20"/>
        </w:rPr>
        <w:tab/>
      </w:r>
      <w:r w:rsidRPr="009C6374">
        <w:rPr>
          <w:rFonts w:ascii="Arial" w:hAnsi="Arial" w:cs="Arial"/>
          <w:sz w:val="20"/>
          <w:szCs w:val="20"/>
        </w:rPr>
        <w:tab/>
      </w:r>
      <w:r w:rsidRPr="009C6374">
        <w:rPr>
          <w:rFonts w:ascii="Arial" w:hAnsi="Arial" w:cs="Arial"/>
          <w:sz w:val="20"/>
          <w:szCs w:val="20"/>
        </w:rPr>
        <w:tab/>
        <w:t xml:space="preserve">Uni-Stelle: </w:t>
      </w:r>
      <w:r w:rsidRPr="009C6374">
        <w:rPr>
          <w:rFonts w:ascii="Arial" w:hAnsi="Arial" w:cs="Arial"/>
          <w:sz w:val="20"/>
          <w:szCs w:val="20"/>
        </w:rPr>
        <w:fldChar w:fldCharType="begin"/>
      </w:r>
      <w:r w:rsidRPr="009C6374">
        <w:rPr>
          <w:rFonts w:ascii="Arial" w:hAnsi="Arial" w:cs="Arial"/>
          <w:sz w:val="20"/>
          <w:szCs w:val="20"/>
        </w:rPr>
        <w:instrText xml:space="preserve">  </w:instrText>
      </w:r>
      <w:r w:rsidRPr="009C6374">
        <w:rPr>
          <w:rFonts w:ascii="Arial" w:hAnsi="Arial" w:cs="Arial"/>
          <w:sz w:val="20"/>
          <w:szCs w:val="20"/>
        </w:rPr>
        <w:fldChar w:fldCharType="end"/>
      </w:r>
    </w:p>
    <w:p w:rsidR="009A3CFF" w:rsidRPr="009C6374" w:rsidRDefault="009A3CFF">
      <w:pPr>
        <w:rPr>
          <w:rFonts w:ascii="Arial" w:hAnsi="Arial" w:cs="Arial"/>
          <w:sz w:val="20"/>
          <w:szCs w:val="20"/>
        </w:rPr>
      </w:pPr>
    </w:p>
    <w:p w:rsidR="009A3CFF" w:rsidRPr="009C6374" w:rsidRDefault="00302296">
      <w:pPr>
        <w:rPr>
          <w:rFonts w:ascii="Arial" w:hAnsi="Arial" w:cs="Arial"/>
          <w:b/>
          <w:sz w:val="20"/>
          <w:szCs w:val="20"/>
        </w:rPr>
      </w:pPr>
      <w:r w:rsidRPr="009C6374">
        <w:rPr>
          <w:rFonts w:ascii="Arial" w:hAnsi="Arial" w:cs="Arial"/>
          <w:sz w:val="20"/>
          <w:szCs w:val="20"/>
        </w:rPr>
        <w:t xml:space="preserve">Herr / Frau </w:t>
      </w:r>
      <w:r w:rsidRPr="009C6374">
        <w:rPr>
          <w:rFonts w:ascii="Arial" w:hAnsi="Arial" w:cs="Arial"/>
          <w:b/>
          <w:sz w:val="20"/>
          <w:szCs w:val="20"/>
        </w:rPr>
        <w:fldChar w:fldCharType="begin"/>
      </w:r>
      <w:r w:rsidRPr="009C6374">
        <w:rPr>
          <w:rFonts w:ascii="Arial" w:hAnsi="Arial" w:cs="Arial"/>
          <w:b/>
          <w:sz w:val="20"/>
          <w:szCs w:val="20"/>
        </w:rPr>
        <w:instrText xml:space="preserve"> Vorname </w:instrText>
      </w:r>
      <w:r w:rsidRPr="009C6374">
        <w:rPr>
          <w:rFonts w:ascii="Arial" w:hAnsi="Arial" w:cs="Arial"/>
          <w:b/>
          <w:sz w:val="20"/>
          <w:szCs w:val="20"/>
        </w:rPr>
        <w:fldChar w:fldCharType="separate"/>
      </w:r>
      <w:r w:rsidRPr="009C6374">
        <w:rPr>
          <w:rFonts w:ascii="Arial" w:hAnsi="Arial" w:cs="Arial"/>
          <w:bCs/>
          <w:sz w:val="20"/>
          <w:szCs w:val="20"/>
        </w:rPr>
        <w:t>Fehler! Textmarke nicht definiert.</w:t>
      </w:r>
      <w:r w:rsidRPr="009C6374">
        <w:rPr>
          <w:rFonts w:ascii="Arial" w:hAnsi="Arial" w:cs="Arial"/>
          <w:b/>
          <w:sz w:val="20"/>
          <w:szCs w:val="20"/>
        </w:rPr>
        <w:fldChar w:fldCharType="end"/>
      </w:r>
      <w:r w:rsidRPr="009C6374">
        <w:rPr>
          <w:rFonts w:ascii="Arial" w:hAnsi="Arial" w:cs="Arial"/>
          <w:sz w:val="20"/>
          <w:szCs w:val="20"/>
        </w:rPr>
        <w:t xml:space="preserve"> </w:t>
      </w:r>
      <w:r w:rsidRPr="009C6374">
        <w:rPr>
          <w:rFonts w:ascii="Arial" w:hAnsi="Arial" w:cs="Arial"/>
          <w:b/>
          <w:sz w:val="20"/>
          <w:szCs w:val="20"/>
        </w:rPr>
        <w:fldChar w:fldCharType="begin"/>
      </w:r>
      <w:r w:rsidRPr="009C6374">
        <w:rPr>
          <w:rFonts w:ascii="Arial" w:hAnsi="Arial" w:cs="Arial"/>
          <w:b/>
          <w:sz w:val="20"/>
          <w:szCs w:val="20"/>
        </w:rPr>
        <w:instrText xml:space="preserve"> Name </w:instrText>
      </w:r>
      <w:r w:rsidRPr="009C6374">
        <w:rPr>
          <w:rFonts w:ascii="Arial" w:hAnsi="Arial" w:cs="Arial"/>
          <w:b/>
          <w:sz w:val="20"/>
          <w:szCs w:val="20"/>
        </w:rPr>
        <w:fldChar w:fldCharType="separate"/>
      </w:r>
      <w:r w:rsidRPr="009C6374">
        <w:rPr>
          <w:rFonts w:ascii="Arial" w:hAnsi="Arial" w:cs="Arial"/>
          <w:bCs/>
          <w:sz w:val="20"/>
          <w:szCs w:val="20"/>
        </w:rPr>
        <w:t>Fehler! Textmarke nicht definiert.</w:t>
      </w:r>
      <w:r w:rsidRPr="009C6374">
        <w:rPr>
          <w:rFonts w:ascii="Arial" w:hAnsi="Arial" w:cs="Arial"/>
          <w:b/>
          <w:sz w:val="20"/>
          <w:szCs w:val="20"/>
        </w:rPr>
        <w:fldChar w:fldCharType="end"/>
      </w:r>
      <w:r w:rsidRPr="009C6374">
        <w:rPr>
          <w:rFonts w:ascii="Arial" w:hAnsi="Arial" w:cs="Arial"/>
          <w:sz w:val="20"/>
          <w:szCs w:val="20"/>
        </w:rPr>
        <w:t xml:space="preserve"> soll ab dem </w:t>
      </w:r>
      <w:r w:rsidRPr="009C6374">
        <w:rPr>
          <w:rFonts w:ascii="Arial" w:hAnsi="Arial" w:cs="Arial"/>
          <w:b/>
          <w:sz w:val="20"/>
          <w:szCs w:val="20"/>
        </w:rPr>
        <w:fldChar w:fldCharType="begin"/>
      </w:r>
      <w:r w:rsidRPr="009C6374">
        <w:rPr>
          <w:rFonts w:ascii="Arial" w:hAnsi="Arial" w:cs="Arial"/>
          <w:b/>
          <w:sz w:val="20"/>
          <w:szCs w:val="20"/>
        </w:rPr>
        <w:instrText xml:space="preserve"> Anfangsdatum </w:instrText>
      </w:r>
      <w:r w:rsidRPr="009C6374">
        <w:rPr>
          <w:rFonts w:ascii="Arial" w:hAnsi="Arial" w:cs="Arial"/>
          <w:b/>
          <w:sz w:val="20"/>
          <w:szCs w:val="20"/>
        </w:rPr>
        <w:fldChar w:fldCharType="separate"/>
      </w:r>
      <w:r w:rsidRPr="009C6374">
        <w:rPr>
          <w:rFonts w:ascii="Arial" w:hAnsi="Arial" w:cs="Arial"/>
          <w:bCs/>
          <w:sz w:val="20"/>
          <w:szCs w:val="20"/>
        </w:rPr>
        <w:t>Fehler! Textmarke nicht definiert.</w:t>
      </w:r>
      <w:r w:rsidRPr="009C6374">
        <w:rPr>
          <w:rFonts w:ascii="Arial" w:hAnsi="Arial" w:cs="Arial"/>
          <w:b/>
          <w:sz w:val="20"/>
          <w:szCs w:val="20"/>
        </w:rPr>
        <w:fldChar w:fldCharType="end"/>
      </w:r>
      <w:r w:rsidRPr="009C6374">
        <w:rPr>
          <w:rFonts w:ascii="Arial" w:hAnsi="Arial" w:cs="Arial"/>
          <w:sz w:val="20"/>
          <w:szCs w:val="20"/>
        </w:rPr>
        <w:t xml:space="preserve"> /für den Zeitraum vom </w:t>
      </w:r>
      <w:r w:rsidRPr="009C6374">
        <w:rPr>
          <w:rFonts w:ascii="Arial" w:hAnsi="Arial" w:cs="Arial"/>
          <w:b/>
          <w:sz w:val="20"/>
          <w:szCs w:val="20"/>
        </w:rPr>
        <w:fldChar w:fldCharType="begin"/>
      </w:r>
      <w:r w:rsidRPr="009C6374">
        <w:rPr>
          <w:rFonts w:ascii="Arial" w:hAnsi="Arial" w:cs="Arial"/>
          <w:b/>
          <w:sz w:val="20"/>
          <w:szCs w:val="20"/>
        </w:rPr>
        <w:instrText xml:space="preserve"> Befristungsanfang </w:instrText>
      </w:r>
      <w:r w:rsidRPr="009C6374">
        <w:rPr>
          <w:rFonts w:ascii="Arial" w:hAnsi="Arial" w:cs="Arial"/>
          <w:b/>
          <w:sz w:val="20"/>
          <w:szCs w:val="20"/>
        </w:rPr>
        <w:fldChar w:fldCharType="separate"/>
      </w:r>
      <w:r w:rsidRPr="009C6374">
        <w:rPr>
          <w:rFonts w:ascii="Arial" w:hAnsi="Arial" w:cs="Arial"/>
          <w:bCs/>
          <w:sz w:val="20"/>
          <w:szCs w:val="20"/>
        </w:rPr>
        <w:t>Fehler! Textmarke nicht definiert.</w:t>
      </w:r>
      <w:r w:rsidRPr="009C6374">
        <w:rPr>
          <w:rFonts w:ascii="Arial" w:hAnsi="Arial" w:cs="Arial"/>
          <w:b/>
          <w:sz w:val="20"/>
          <w:szCs w:val="20"/>
        </w:rPr>
        <w:fldChar w:fldCharType="end"/>
      </w:r>
      <w:r w:rsidRPr="009C6374">
        <w:rPr>
          <w:rFonts w:ascii="Arial" w:hAnsi="Arial" w:cs="Arial"/>
          <w:sz w:val="20"/>
          <w:szCs w:val="20"/>
        </w:rPr>
        <w:t xml:space="preserve"> bis zum </w:t>
      </w:r>
      <w:r w:rsidRPr="009C6374">
        <w:rPr>
          <w:rFonts w:ascii="Arial" w:hAnsi="Arial" w:cs="Arial"/>
          <w:b/>
          <w:sz w:val="20"/>
          <w:szCs w:val="20"/>
        </w:rPr>
        <w:fldChar w:fldCharType="begin"/>
      </w:r>
      <w:r w:rsidRPr="009C6374">
        <w:rPr>
          <w:rFonts w:ascii="Arial" w:hAnsi="Arial" w:cs="Arial"/>
          <w:b/>
          <w:sz w:val="20"/>
          <w:szCs w:val="20"/>
        </w:rPr>
        <w:instrText xml:space="preserve"> Befristungsende </w:instrText>
      </w:r>
      <w:r w:rsidRPr="009C6374">
        <w:rPr>
          <w:rFonts w:ascii="Arial" w:hAnsi="Arial" w:cs="Arial"/>
          <w:b/>
          <w:sz w:val="20"/>
          <w:szCs w:val="20"/>
        </w:rPr>
        <w:fldChar w:fldCharType="separate"/>
      </w:r>
      <w:r w:rsidRPr="009C6374">
        <w:rPr>
          <w:rFonts w:ascii="Arial" w:hAnsi="Arial" w:cs="Arial"/>
          <w:bCs/>
          <w:sz w:val="20"/>
          <w:szCs w:val="20"/>
        </w:rPr>
        <w:t>Fehler! Textmarke nicht definiert.</w:t>
      </w:r>
      <w:r w:rsidRPr="009C6374">
        <w:rPr>
          <w:rFonts w:ascii="Arial" w:hAnsi="Arial" w:cs="Arial"/>
          <w:b/>
          <w:sz w:val="20"/>
          <w:szCs w:val="20"/>
        </w:rPr>
        <w:fldChar w:fldCharType="end"/>
      </w:r>
      <w:r w:rsidRPr="009C6374">
        <w:rPr>
          <w:rFonts w:ascii="Arial" w:hAnsi="Arial" w:cs="Arial"/>
          <w:b/>
          <w:sz w:val="20"/>
          <w:szCs w:val="20"/>
        </w:rPr>
        <w:t xml:space="preserve"> in Entgeltgruppe 13 Stufe: </w:t>
      </w:r>
      <w:r w:rsidRPr="009C6374">
        <w:rPr>
          <w:rFonts w:ascii="Arial" w:hAnsi="Arial" w:cs="Arial"/>
          <w:b/>
          <w:sz w:val="20"/>
          <w:szCs w:val="20"/>
        </w:rPr>
        <w:fldChar w:fldCharType="begin"/>
      </w:r>
      <w:r w:rsidRPr="009C6374">
        <w:rPr>
          <w:rFonts w:ascii="Arial" w:hAnsi="Arial" w:cs="Arial"/>
          <w:b/>
          <w:sz w:val="20"/>
          <w:szCs w:val="20"/>
        </w:rPr>
        <w:instrText xml:space="preserve">  </w:instrText>
      </w:r>
      <w:r w:rsidRPr="009C6374">
        <w:rPr>
          <w:rFonts w:ascii="Arial" w:hAnsi="Arial" w:cs="Arial"/>
          <w:b/>
          <w:sz w:val="20"/>
          <w:szCs w:val="20"/>
        </w:rPr>
        <w:fldChar w:fldCharType="end"/>
      </w:r>
      <w:r w:rsidRPr="009C6374">
        <w:rPr>
          <w:rFonts w:ascii="Arial" w:hAnsi="Arial" w:cs="Arial"/>
          <w:b/>
          <w:sz w:val="20"/>
          <w:szCs w:val="20"/>
        </w:rPr>
        <w:t xml:space="preserve"> TV-L</w:t>
      </w:r>
    </w:p>
    <w:p w:rsidR="00302296" w:rsidRPr="009C6374" w:rsidRDefault="00302296">
      <w:pPr>
        <w:rPr>
          <w:rFonts w:ascii="Arial" w:hAnsi="Arial" w:cs="Arial"/>
          <w:b/>
          <w:sz w:val="20"/>
          <w:szCs w:val="20"/>
        </w:rPr>
      </w:pPr>
    </w:p>
    <w:p w:rsidR="00302296" w:rsidRPr="00746333" w:rsidRDefault="00302296" w:rsidP="00302296">
      <w:pPr>
        <w:numPr>
          <w:ilvl w:val="0"/>
          <w:numId w:val="3"/>
        </w:numPr>
        <w:rPr>
          <w:rFonts w:ascii="Arial" w:hAnsi="Arial" w:cs="Arial"/>
          <w:b/>
          <w:sz w:val="20"/>
          <w:szCs w:val="20"/>
        </w:rPr>
      </w:pPr>
      <w:r w:rsidRPr="00746333">
        <w:rPr>
          <w:rFonts w:ascii="Arial" w:hAnsi="Arial" w:cs="Arial"/>
          <w:b/>
          <w:sz w:val="20"/>
          <w:szCs w:val="20"/>
        </w:rPr>
        <w:t xml:space="preserve">mit voller </w:t>
      </w:r>
      <w:proofErr w:type="spellStart"/>
      <w:r w:rsidRPr="00746333">
        <w:rPr>
          <w:rFonts w:ascii="Arial" w:hAnsi="Arial" w:cs="Arial"/>
          <w:b/>
          <w:sz w:val="20"/>
          <w:szCs w:val="20"/>
        </w:rPr>
        <w:t>Arbeitzeit</w:t>
      </w:r>
      <w:proofErr w:type="spellEnd"/>
    </w:p>
    <w:p w:rsidR="00302296" w:rsidRPr="00746333" w:rsidRDefault="00302296" w:rsidP="00302296">
      <w:pPr>
        <w:numPr>
          <w:ilvl w:val="0"/>
          <w:numId w:val="3"/>
        </w:numPr>
        <w:rPr>
          <w:rFonts w:ascii="Arial" w:hAnsi="Arial" w:cs="Arial"/>
          <w:b/>
          <w:sz w:val="20"/>
          <w:szCs w:val="20"/>
        </w:rPr>
      </w:pPr>
      <w:r w:rsidRPr="00746333">
        <w:rPr>
          <w:rFonts w:ascii="Arial" w:hAnsi="Arial" w:cs="Arial"/>
          <w:b/>
          <w:sz w:val="20"/>
          <w:szCs w:val="20"/>
        </w:rPr>
        <w:t>mit der Hälfte der regelmäßigen Arbeitszeit</w:t>
      </w:r>
    </w:p>
    <w:p w:rsidR="00302296" w:rsidRPr="00746333" w:rsidRDefault="000E0EC8" w:rsidP="00302296">
      <w:pPr>
        <w:numPr>
          <w:ilvl w:val="0"/>
          <w:numId w:val="3"/>
        </w:numPr>
        <w:rPr>
          <w:rFonts w:ascii="Arial" w:hAnsi="Arial" w:cs="Arial"/>
          <w:b/>
          <w:sz w:val="20"/>
          <w:szCs w:val="20"/>
        </w:rPr>
      </w:pPr>
      <w:r>
        <w:rPr>
          <w:rFonts w:ascii="Arial" w:hAnsi="Arial" w:cs="Arial"/>
          <w:b/>
          <w:sz w:val="20"/>
          <w:szCs w:val="20"/>
        </w:rPr>
        <w:t xml:space="preserve">mit </w:t>
      </w:r>
      <w:r w:rsidR="00302296" w:rsidRPr="00746333">
        <w:rPr>
          <w:rFonts w:ascii="Arial" w:hAnsi="Arial" w:cs="Arial"/>
          <w:b/>
          <w:sz w:val="20"/>
          <w:szCs w:val="20"/>
        </w:rPr>
        <w:t xml:space="preserve">einer durchschnittlichen regelmäßigen Arbeitszeit von </w:t>
      </w:r>
      <w:r w:rsidR="00302296" w:rsidRPr="00746333">
        <w:rPr>
          <w:rFonts w:ascii="Arial" w:hAnsi="Arial" w:cs="Arial"/>
          <w:b/>
          <w:sz w:val="20"/>
          <w:szCs w:val="20"/>
        </w:rPr>
        <w:fldChar w:fldCharType="begin"/>
      </w:r>
      <w:r w:rsidR="00302296" w:rsidRPr="00746333">
        <w:rPr>
          <w:rFonts w:ascii="Arial" w:hAnsi="Arial" w:cs="Arial"/>
          <w:b/>
          <w:sz w:val="20"/>
          <w:szCs w:val="20"/>
        </w:rPr>
        <w:instrText xml:space="preserve">  </w:instrText>
      </w:r>
      <w:r w:rsidR="00302296" w:rsidRPr="00746333">
        <w:rPr>
          <w:rFonts w:ascii="Arial" w:hAnsi="Arial" w:cs="Arial"/>
          <w:b/>
          <w:sz w:val="20"/>
          <w:szCs w:val="20"/>
        </w:rPr>
        <w:fldChar w:fldCharType="end"/>
      </w:r>
      <w:r w:rsidR="00302296" w:rsidRPr="00746333">
        <w:rPr>
          <w:rFonts w:ascii="Arial" w:hAnsi="Arial" w:cs="Arial"/>
          <w:b/>
          <w:sz w:val="20"/>
          <w:szCs w:val="20"/>
        </w:rPr>
        <w:t xml:space="preserve"> </w:t>
      </w:r>
      <w:r>
        <w:rPr>
          <w:rFonts w:ascii="Arial" w:hAnsi="Arial" w:cs="Arial"/>
          <w:b/>
          <w:sz w:val="20"/>
          <w:szCs w:val="20"/>
        </w:rPr>
        <w:t xml:space="preserve">       </w:t>
      </w:r>
      <w:r w:rsidR="00302296" w:rsidRPr="00746333">
        <w:rPr>
          <w:rFonts w:ascii="Arial" w:hAnsi="Arial" w:cs="Arial"/>
          <w:b/>
          <w:sz w:val="20"/>
          <w:szCs w:val="20"/>
        </w:rPr>
        <w:t>Stunden wöchentlich</w:t>
      </w:r>
    </w:p>
    <w:p w:rsidR="00302296" w:rsidRPr="00664928" w:rsidRDefault="00302296" w:rsidP="00302296">
      <w:pPr>
        <w:ind w:left="360"/>
        <w:rPr>
          <w:rFonts w:ascii="Arial" w:hAnsi="Arial" w:cs="Arial"/>
          <w:b/>
        </w:rPr>
      </w:pPr>
    </w:p>
    <w:p w:rsidR="00302296" w:rsidRPr="009C6374" w:rsidRDefault="00302296" w:rsidP="00302296">
      <w:pPr>
        <w:rPr>
          <w:rFonts w:ascii="Arial" w:hAnsi="Arial" w:cs="Arial"/>
          <w:b/>
          <w:sz w:val="20"/>
          <w:szCs w:val="20"/>
        </w:rPr>
      </w:pPr>
      <w:r w:rsidRPr="009C6374">
        <w:rPr>
          <w:rFonts w:ascii="Arial" w:hAnsi="Arial" w:cs="Arial"/>
          <w:b/>
          <w:sz w:val="20"/>
          <w:szCs w:val="20"/>
        </w:rPr>
        <w:t>für das Aufgabengebiet:</w:t>
      </w:r>
    </w:p>
    <w:p w:rsidR="00302296" w:rsidRPr="009C6374" w:rsidRDefault="00302296" w:rsidP="00302296">
      <w:pPr>
        <w:rPr>
          <w:rFonts w:ascii="Arial" w:hAnsi="Arial" w:cs="Arial"/>
          <w:b/>
          <w:sz w:val="20"/>
          <w:szCs w:val="20"/>
        </w:rPr>
      </w:pPr>
    </w:p>
    <w:p w:rsidR="00302296" w:rsidRPr="009C6374" w:rsidRDefault="00302296" w:rsidP="00302296">
      <w:pPr>
        <w:rPr>
          <w:rFonts w:ascii="Arial" w:hAnsi="Arial" w:cs="Arial"/>
          <w:b/>
          <w:sz w:val="20"/>
          <w:szCs w:val="20"/>
        </w:rPr>
      </w:pPr>
    </w:p>
    <w:p w:rsidR="00302296" w:rsidRPr="009C6374" w:rsidRDefault="00302296" w:rsidP="00302296">
      <w:pPr>
        <w:rPr>
          <w:rFonts w:ascii="Arial" w:hAnsi="Arial" w:cs="Arial"/>
          <w:b/>
          <w:sz w:val="20"/>
          <w:szCs w:val="20"/>
        </w:rPr>
      </w:pPr>
    </w:p>
    <w:p w:rsidR="00302296" w:rsidRPr="009C6374" w:rsidRDefault="00302296" w:rsidP="00302296">
      <w:pPr>
        <w:rPr>
          <w:rFonts w:ascii="Arial" w:hAnsi="Arial" w:cs="Arial"/>
          <w:b/>
          <w:sz w:val="20"/>
          <w:szCs w:val="20"/>
        </w:rPr>
      </w:pPr>
    </w:p>
    <w:p w:rsidR="00302296" w:rsidRPr="009C6374" w:rsidRDefault="0035345E" w:rsidP="00302296">
      <w:pPr>
        <w:rPr>
          <w:rFonts w:ascii="Arial" w:hAnsi="Arial" w:cs="Arial"/>
          <w:b/>
          <w:sz w:val="20"/>
          <w:szCs w:val="20"/>
        </w:rPr>
      </w:pPr>
      <w:r w:rsidRPr="009C6374">
        <w:rPr>
          <w:rFonts w:ascii="Arial" w:hAnsi="Arial" w:cs="Arial"/>
          <w:b/>
          <w:sz w:val="20"/>
          <w:szCs w:val="20"/>
        </w:rPr>
        <w:t>eingestellt / weiterbeschäftigt / aufgestockt werden.</w:t>
      </w:r>
    </w:p>
    <w:p w:rsidR="0035345E" w:rsidRPr="009C6374" w:rsidRDefault="0035345E" w:rsidP="00302296">
      <w:pPr>
        <w:rPr>
          <w:rFonts w:ascii="Arial" w:hAnsi="Arial" w:cs="Arial"/>
          <w:b/>
          <w:sz w:val="20"/>
          <w:szCs w:val="20"/>
        </w:rPr>
      </w:pPr>
    </w:p>
    <w:p w:rsidR="0035345E" w:rsidRPr="009C6374" w:rsidRDefault="0035345E" w:rsidP="00302296">
      <w:pPr>
        <w:rPr>
          <w:rFonts w:ascii="Arial" w:hAnsi="Arial" w:cs="Arial"/>
          <w:b/>
          <w:sz w:val="20"/>
          <w:szCs w:val="20"/>
        </w:rPr>
      </w:pPr>
      <w:r w:rsidRPr="009C6374">
        <w:rPr>
          <w:rFonts w:ascii="Arial" w:hAnsi="Arial" w:cs="Arial"/>
          <w:b/>
          <w:sz w:val="20"/>
          <w:szCs w:val="20"/>
        </w:rPr>
        <w:t xml:space="preserve">Eine </w:t>
      </w:r>
      <w:proofErr w:type="gramStart"/>
      <w:r w:rsidRPr="009C6374">
        <w:rPr>
          <w:rFonts w:ascii="Arial" w:hAnsi="Arial" w:cs="Arial"/>
          <w:b/>
          <w:sz w:val="20"/>
          <w:szCs w:val="20"/>
        </w:rPr>
        <w:t>Aufgabenbeschreibung :</w:t>
      </w:r>
      <w:proofErr w:type="gramEnd"/>
      <w:r w:rsidRPr="009C6374">
        <w:rPr>
          <w:rFonts w:ascii="Arial" w:hAnsi="Arial" w:cs="Arial"/>
          <w:b/>
          <w:sz w:val="20"/>
          <w:szCs w:val="20"/>
        </w:rPr>
        <w:t xml:space="preserve"> </w:t>
      </w:r>
    </w:p>
    <w:p w:rsidR="0035345E" w:rsidRPr="00664928" w:rsidRDefault="0035345E" w:rsidP="00302296">
      <w:pPr>
        <w:rPr>
          <w:rFonts w:ascii="Arial" w:hAnsi="Arial" w:cs="Arial"/>
          <w:b/>
        </w:rPr>
      </w:pPr>
    </w:p>
    <w:p w:rsidR="0035345E" w:rsidRPr="00746333" w:rsidRDefault="0035345E" w:rsidP="0035345E">
      <w:pPr>
        <w:numPr>
          <w:ilvl w:val="0"/>
          <w:numId w:val="4"/>
        </w:numPr>
        <w:rPr>
          <w:rFonts w:ascii="Arial" w:hAnsi="Arial" w:cs="Arial"/>
          <w:b/>
          <w:sz w:val="20"/>
          <w:szCs w:val="20"/>
        </w:rPr>
      </w:pPr>
      <w:r w:rsidRPr="00746333">
        <w:rPr>
          <w:rFonts w:ascii="Arial" w:hAnsi="Arial" w:cs="Arial"/>
          <w:b/>
          <w:sz w:val="20"/>
          <w:szCs w:val="20"/>
        </w:rPr>
        <w:t>liegt bei</w:t>
      </w:r>
    </w:p>
    <w:p w:rsidR="0035345E" w:rsidRPr="00746333" w:rsidRDefault="0035345E" w:rsidP="0035345E">
      <w:pPr>
        <w:numPr>
          <w:ilvl w:val="0"/>
          <w:numId w:val="4"/>
        </w:numPr>
        <w:rPr>
          <w:rFonts w:ascii="Arial" w:hAnsi="Arial" w:cs="Arial"/>
          <w:b/>
          <w:sz w:val="20"/>
          <w:szCs w:val="20"/>
        </w:rPr>
      </w:pPr>
      <w:r w:rsidRPr="00746333">
        <w:rPr>
          <w:rFonts w:ascii="Arial" w:hAnsi="Arial" w:cs="Arial"/>
          <w:b/>
          <w:sz w:val="20"/>
          <w:szCs w:val="20"/>
        </w:rPr>
        <w:t>wird unverzüglich nachgereicht</w:t>
      </w:r>
    </w:p>
    <w:p w:rsidR="0035345E" w:rsidRPr="009C6374" w:rsidRDefault="0035345E" w:rsidP="0035345E">
      <w:pPr>
        <w:rPr>
          <w:rFonts w:ascii="Arial" w:hAnsi="Arial" w:cs="Arial"/>
          <w:b/>
          <w:sz w:val="20"/>
          <w:szCs w:val="20"/>
          <w:u w:val="single"/>
        </w:rPr>
      </w:pPr>
    </w:p>
    <w:p w:rsidR="00A31962" w:rsidRPr="009C6374" w:rsidRDefault="00A31962" w:rsidP="0035345E">
      <w:pPr>
        <w:rPr>
          <w:rFonts w:ascii="Arial" w:hAnsi="Arial" w:cs="Arial"/>
          <w:b/>
          <w:sz w:val="20"/>
          <w:szCs w:val="20"/>
          <w:u w:val="single"/>
        </w:rPr>
      </w:pPr>
    </w:p>
    <w:p w:rsidR="0008368C" w:rsidRPr="009C6374" w:rsidRDefault="0008368C" w:rsidP="0008368C">
      <w:pPr>
        <w:rPr>
          <w:rFonts w:ascii="Arial" w:hAnsi="Arial" w:cs="Arial"/>
          <w:b/>
          <w:sz w:val="20"/>
          <w:szCs w:val="20"/>
          <w:u w:val="single"/>
        </w:rPr>
      </w:pPr>
      <w:r w:rsidRPr="009C6374">
        <w:rPr>
          <w:rFonts w:ascii="Arial" w:hAnsi="Arial" w:cs="Arial"/>
          <w:b/>
          <w:sz w:val="20"/>
          <w:szCs w:val="20"/>
          <w:u w:val="single"/>
        </w:rPr>
        <w:t xml:space="preserve">Lehrverpflichtung: </w:t>
      </w:r>
    </w:p>
    <w:p w:rsidR="0008368C" w:rsidRPr="009C6374" w:rsidRDefault="0008368C" w:rsidP="0008368C">
      <w:pPr>
        <w:rPr>
          <w:rFonts w:ascii="Arial" w:hAnsi="Arial" w:cs="Arial"/>
          <w:b/>
          <w:sz w:val="20"/>
          <w:szCs w:val="20"/>
          <w:u w:val="single"/>
        </w:rPr>
      </w:pPr>
    </w:p>
    <w:p w:rsidR="0008368C" w:rsidRPr="009C6374" w:rsidRDefault="0008368C" w:rsidP="0008368C">
      <w:pPr>
        <w:numPr>
          <w:ilvl w:val="0"/>
          <w:numId w:val="7"/>
        </w:numPr>
        <w:rPr>
          <w:rFonts w:ascii="Arial" w:hAnsi="Arial" w:cs="Arial"/>
          <w:b/>
          <w:sz w:val="20"/>
          <w:szCs w:val="20"/>
          <w:u w:val="single"/>
        </w:rPr>
      </w:pPr>
      <w:r w:rsidRPr="009C6374">
        <w:rPr>
          <w:rFonts w:ascii="Arial" w:hAnsi="Arial" w:cs="Arial"/>
          <w:b/>
          <w:sz w:val="20"/>
          <w:szCs w:val="20"/>
          <w:u w:val="single"/>
        </w:rPr>
        <w:t>1</w:t>
      </w:r>
      <w:r w:rsidR="0025467E">
        <w:rPr>
          <w:rFonts w:ascii="Arial" w:hAnsi="Arial" w:cs="Arial"/>
          <w:b/>
          <w:sz w:val="20"/>
          <w:szCs w:val="20"/>
          <w:u w:val="single"/>
        </w:rPr>
        <w:t>2</w:t>
      </w:r>
      <w:r w:rsidRPr="009C6374">
        <w:rPr>
          <w:rFonts w:ascii="Arial" w:hAnsi="Arial" w:cs="Arial"/>
          <w:b/>
          <w:sz w:val="20"/>
          <w:szCs w:val="20"/>
          <w:u w:val="single"/>
        </w:rPr>
        <w:t xml:space="preserve"> SWS</w:t>
      </w:r>
    </w:p>
    <w:p w:rsidR="0008368C" w:rsidRPr="009C6374" w:rsidRDefault="000E0EC8" w:rsidP="0008368C">
      <w:pPr>
        <w:numPr>
          <w:ilvl w:val="0"/>
          <w:numId w:val="7"/>
        </w:numPr>
        <w:rPr>
          <w:rFonts w:ascii="Arial" w:hAnsi="Arial" w:cs="Arial"/>
          <w:b/>
          <w:sz w:val="20"/>
          <w:szCs w:val="20"/>
          <w:u w:val="single"/>
        </w:rPr>
      </w:pPr>
      <w:r>
        <w:rPr>
          <w:rFonts w:ascii="Arial" w:hAnsi="Arial" w:cs="Arial"/>
          <w:b/>
          <w:sz w:val="20"/>
          <w:szCs w:val="20"/>
          <w:u w:val="single"/>
        </w:rPr>
        <w:t xml:space="preserve">  </w:t>
      </w:r>
      <w:r w:rsidR="0025467E">
        <w:rPr>
          <w:rFonts w:ascii="Arial" w:hAnsi="Arial" w:cs="Arial"/>
          <w:b/>
          <w:sz w:val="20"/>
          <w:szCs w:val="20"/>
          <w:u w:val="single"/>
        </w:rPr>
        <w:t>6</w:t>
      </w:r>
      <w:r w:rsidR="0008368C" w:rsidRPr="009C6374">
        <w:rPr>
          <w:rFonts w:ascii="Arial" w:hAnsi="Arial" w:cs="Arial"/>
          <w:b/>
          <w:sz w:val="20"/>
          <w:szCs w:val="20"/>
          <w:u w:val="single"/>
        </w:rPr>
        <w:t xml:space="preserve"> SWS</w:t>
      </w:r>
    </w:p>
    <w:p w:rsidR="0035345E" w:rsidRPr="009C6374" w:rsidRDefault="0035345E" w:rsidP="0035345E">
      <w:pPr>
        <w:rPr>
          <w:rFonts w:ascii="Arial" w:hAnsi="Arial" w:cs="Arial"/>
          <w:b/>
          <w:sz w:val="20"/>
          <w:szCs w:val="20"/>
        </w:rPr>
      </w:pPr>
    </w:p>
    <w:p w:rsidR="004239E4" w:rsidRPr="009C6374" w:rsidRDefault="004239E4" w:rsidP="00664928">
      <w:pPr>
        <w:rPr>
          <w:rFonts w:ascii="Arial" w:hAnsi="Arial" w:cs="Arial"/>
          <w:b/>
          <w:sz w:val="20"/>
          <w:szCs w:val="20"/>
        </w:rPr>
      </w:pPr>
    </w:p>
    <w:p w:rsidR="004239E4" w:rsidRPr="00434255" w:rsidRDefault="004239E4" w:rsidP="004239E4">
      <w:pPr>
        <w:jc w:val="both"/>
        <w:rPr>
          <w:rFonts w:ascii="Arial" w:hAnsi="Arial" w:cs="Arial"/>
          <w:sz w:val="20"/>
          <w:szCs w:val="20"/>
        </w:rPr>
      </w:pPr>
      <w:r w:rsidRPr="00434255">
        <w:rPr>
          <w:rFonts w:ascii="Arial" w:hAnsi="Arial" w:cs="Arial"/>
          <w:sz w:val="20"/>
          <w:szCs w:val="20"/>
        </w:rPr>
        <w:t>Mir ist bekannt, dass die Lektorin / der Lektor ihren /seinen Dienst vor Abschluss des Arbeitsvertrages nicht beginnen darf. Ich bin darüber informiert, dass das Arbeitsverhältnis zu jedem Fall zu dem o. g. Fristende endet. Eine Weiterbeschäftigung ist nur gegeben, wenn zuvor ein neuer schriftlicher Arbeitsvertrag abgeschlossen wurde.</w:t>
      </w:r>
    </w:p>
    <w:p w:rsidR="004239E4" w:rsidRPr="00434255" w:rsidRDefault="004239E4" w:rsidP="004239E4">
      <w:pPr>
        <w:jc w:val="both"/>
        <w:rPr>
          <w:rFonts w:ascii="Arial" w:hAnsi="Arial" w:cs="Arial"/>
          <w:sz w:val="20"/>
          <w:szCs w:val="20"/>
        </w:rPr>
      </w:pPr>
    </w:p>
    <w:p w:rsidR="004239E4" w:rsidRDefault="004239E4" w:rsidP="004239E4">
      <w:pPr>
        <w:jc w:val="both"/>
        <w:rPr>
          <w:rFonts w:ascii="Arial" w:hAnsi="Arial" w:cs="Arial"/>
          <w:b/>
        </w:rPr>
      </w:pPr>
    </w:p>
    <w:p w:rsidR="000E5215" w:rsidRDefault="000E5215" w:rsidP="004239E4">
      <w:pPr>
        <w:jc w:val="both"/>
        <w:rPr>
          <w:rFonts w:ascii="Arial" w:hAnsi="Arial" w:cs="Arial"/>
          <w:b/>
        </w:rPr>
      </w:pPr>
    </w:p>
    <w:p w:rsidR="000E5215" w:rsidRDefault="000E5215" w:rsidP="004239E4">
      <w:pPr>
        <w:jc w:val="both"/>
        <w:rPr>
          <w:rFonts w:ascii="Arial" w:hAnsi="Arial" w:cs="Arial"/>
          <w:b/>
        </w:rPr>
      </w:pPr>
      <w:r>
        <w:rPr>
          <w:rFonts w:ascii="Arial" w:hAnsi="Arial" w:cs="Arial"/>
          <w:b/>
        </w:rPr>
        <w:t>.................................</w:t>
      </w:r>
    </w:p>
    <w:p w:rsidR="000E5215" w:rsidRPr="00640089" w:rsidRDefault="000E5215" w:rsidP="004239E4">
      <w:pPr>
        <w:jc w:val="both"/>
        <w:rPr>
          <w:rFonts w:ascii="Arial" w:hAnsi="Arial" w:cs="Arial"/>
          <w:b/>
          <w:sz w:val="18"/>
          <w:szCs w:val="18"/>
        </w:rPr>
      </w:pPr>
      <w:r w:rsidRPr="00640089">
        <w:rPr>
          <w:rFonts w:ascii="Arial" w:hAnsi="Arial" w:cs="Arial"/>
          <w:b/>
          <w:sz w:val="18"/>
          <w:szCs w:val="18"/>
        </w:rPr>
        <w:t xml:space="preserve">Unterschrift </w:t>
      </w:r>
    </w:p>
    <w:p w:rsidR="004239E4" w:rsidRDefault="004239E4" w:rsidP="004239E4">
      <w:pPr>
        <w:jc w:val="both"/>
        <w:rPr>
          <w:rFonts w:ascii="Arial" w:hAnsi="Arial" w:cs="Arial"/>
          <w:b/>
        </w:rPr>
      </w:pPr>
    </w:p>
    <w:p w:rsidR="00CD21E0" w:rsidRDefault="00CD21E0" w:rsidP="004239E4">
      <w:pPr>
        <w:jc w:val="both"/>
        <w:rPr>
          <w:rFonts w:ascii="Arial" w:hAnsi="Arial" w:cs="Arial"/>
          <w:b/>
        </w:rPr>
      </w:pPr>
    </w:p>
    <w:p w:rsidR="00CD21E0" w:rsidRDefault="00CD21E0" w:rsidP="004239E4">
      <w:pPr>
        <w:jc w:val="both"/>
        <w:rPr>
          <w:rFonts w:ascii="Arial" w:hAnsi="Arial" w:cs="Arial"/>
          <w:b/>
        </w:rPr>
      </w:pPr>
    </w:p>
    <w:p w:rsidR="00CD21E0" w:rsidRDefault="00CD21E0" w:rsidP="004239E4">
      <w:pPr>
        <w:jc w:val="both"/>
        <w:rPr>
          <w:rFonts w:ascii="Arial" w:hAnsi="Arial" w:cs="Arial"/>
          <w:b/>
        </w:rPr>
      </w:pPr>
    </w:p>
    <w:p w:rsidR="00CD21E0" w:rsidRDefault="00CD21E0" w:rsidP="004239E4">
      <w:pPr>
        <w:jc w:val="both"/>
        <w:rPr>
          <w:rFonts w:ascii="Arial" w:hAnsi="Arial" w:cs="Arial"/>
          <w:b/>
        </w:rPr>
      </w:pPr>
    </w:p>
    <w:p w:rsidR="004239E4" w:rsidRDefault="004239E4" w:rsidP="004239E4">
      <w:pPr>
        <w:jc w:val="both"/>
        <w:rPr>
          <w:rFonts w:ascii="Arial" w:hAnsi="Arial" w:cs="Arial"/>
          <w:b/>
        </w:rPr>
      </w:pPr>
    </w:p>
    <w:p w:rsidR="004239E4" w:rsidRDefault="004239E4" w:rsidP="004239E4">
      <w:pPr>
        <w:pBdr>
          <w:top w:val="single" w:sz="4" w:space="1" w:color="auto"/>
        </w:pBdr>
        <w:jc w:val="both"/>
        <w:rPr>
          <w:rFonts w:ascii="Arial" w:hAnsi="Arial" w:cs="Arial"/>
          <w:b/>
        </w:rPr>
      </w:pPr>
    </w:p>
    <w:p w:rsidR="004239E4" w:rsidRPr="004239E4" w:rsidRDefault="004239E4" w:rsidP="004239E4">
      <w:pPr>
        <w:pBdr>
          <w:top w:val="single" w:sz="4" w:space="1" w:color="auto"/>
        </w:pBdr>
        <w:jc w:val="both"/>
        <w:rPr>
          <w:rFonts w:ascii="Arial" w:hAnsi="Arial" w:cs="Arial"/>
          <w:b/>
          <w:u w:val="single"/>
        </w:rPr>
      </w:pPr>
      <w:r w:rsidRPr="004239E4">
        <w:rPr>
          <w:rFonts w:ascii="Arial" w:hAnsi="Arial" w:cs="Arial"/>
          <w:b/>
          <w:u w:val="single"/>
        </w:rPr>
        <w:t>Konditionserklärung:</w:t>
      </w:r>
    </w:p>
    <w:p w:rsidR="004239E4" w:rsidRDefault="004239E4" w:rsidP="004239E4">
      <w:pPr>
        <w:pBdr>
          <w:top w:val="single" w:sz="4" w:space="1" w:color="auto"/>
        </w:pBdr>
        <w:jc w:val="both"/>
        <w:rPr>
          <w:rFonts w:ascii="Arial" w:hAnsi="Arial" w:cs="Arial"/>
          <w:b/>
        </w:rPr>
      </w:pPr>
    </w:p>
    <w:p w:rsidR="004239E4" w:rsidRPr="00434255" w:rsidRDefault="004239E4" w:rsidP="004239E4">
      <w:pPr>
        <w:pBdr>
          <w:top w:val="single" w:sz="4" w:space="1" w:color="auto"/>
        </w:pBdr>
        <w:jc w:val="both"/>
        <w:rPr>
          <w:rFonts w:ascii="Arial" w:hAnsi="Arial" w:cs="Arial"/>
          <w:sz w:val="20"/>
          <w:szCs w:val="20"/>
        </w:rPr>
      </w:pPr>
      <w:r w:rsidRPr="00434255">
        <w:rPr>
          <w:rFonts w:ascii="Arial" w:hAnsi="Arial" w:cs="Arial"/>
          <w:sz w:val="20"/>
          <w:szCs w:val="20"/>
        </w:rPr>
        <w:t>Mit meiner Unterschrift best</w:t>
      </w:r>
      <w:r w:rsidR="000E0EC8">
        <w:rPr>
          <w:rFonts w:ascii="Arial" w:hAnsi="Arial" w:cs="Arial"/>
          <w:sz w:val="20"/>
          <w:szCs w:val="20"/>
        </w:rPr>
        <w:t>ätige ich, dass ich von dem Inh</w:t>
      </w:r>
      <w:r w:rsidRPr="00434255">
        <w:rPr>
          <w:rFonts w:ascii="Arial" w:hAnsi="Arial" w:cs="Arial"/>
          <w:sz w:val="20"/>
          <w:szCs w:val="20"/>
        </w:rPr>
        <w:t>alt des Einstellungsantrages /Weiterbeschäftigungsantrages / Aufstockungsantrages, insbesondere von der Aufgabenbeschreibung und der Begründung für die Befristung Kenntnis genommen habe.</w:t>
      </w:r>
    </w:p>
    <w:p w:rsidR="004239E4" w:rsidRPr="00434255" w:rsidRDefault="004239E4" w:rsidP="004239E4">
      <w:pPr>
        <w:pBdr>
          <w:top w:val="single" w:sz="4" w:space="1" w:color="auto"/>
        </w:pBdr>
        <w:jc w:val="both"/>
        <w:rPr>
          <w:rFonts w:ascii="Arial" w:hAnsi="Arial" w:cs="Arial"/>
          <w:sz w:val="20"/>
          <w:szCs w:val="20"/>
        </w:rPr>
      </w:pPr>
    </w:p>
    <w:p w:rsidR="004239E4" w:rsidRPr="00434255" w:rsidRDefault="004239E4" w:rsidP="004239E4">
      <w:pPr>
        <w:pBdr>
          <w:top w:val="single" w:sz="4" w:space="1" w:color="auto"/>
        </w:pBdr>
        <w:jc w:val="both"/>
        <w:rPr>
          <w:rFonts w:ascii="Arial" w:hAnsi="Arial" w:cs="Arial"/>
          <w:sz w:val="20"/>
          <w:szCs w:val="20"/>
        </w:rPr>
      </w:pPr>
      <w:r w:rsidRPr="00434255">
        <w:rPr>
          <w:rFonts w:ascii="Arial" w:hAnsi="Arial" w:cs="Arial"/>
          <w:sz w:val="20"/>
          <w:szCs w:val="20"/>
        </w:rPr>
        <w:t>Die Dauer der Befristung und die damit zusammenhängenden Aufgaben sind von der Bewilligung bzw. Freigabe einer entsprechenden Stelle abhängig.</w:t>
      </w:r>
    </w:p>
    <w:p w:rsidR="004239E4" w:rsidRPr="00434255" w:rsidRDefault="004239E4" w:rsidP="004239E4">
      <w:pPr>
        <w:pBdr>
          <w:top w:val="single" w:sz="4" w:space="1" w:color="auto"/>
        </w:pBdr>
        <w:jc w:val="both"/>
        <w:rPr>
          <w:rFonts w:ascii="Arial" w:hAnsi="Arial" w:cs="Arial"/>
          <w:sz w:val="20"/>
          <w:szCs w:val="20"/>
        </w:rPr>
      </w:pPr>
    </w:p>
    <w:p w:rsidR="004239E4" w:rsidRPr="00434255" w:rsidRDefault="004239E4" w:rsidP="004239E4">
      <w:pPr>
        <w:pBdr>
          <w:top w:val="single" w:sz="4" w:space="1" w:color="auto"/>
        </w:pBdr>
        <w:jc w:val="both"/>
        <w:rPr>
          <w:rFonts w:ascii="Arial" w:hAnsi="Arial" w:cs="Arial"/>
          <w:b/>
          <w:sz w:val="20"/>
          <w:szCs w:val="20"/>
        </w:rPr>
      </w:pPr>
      <w:r w:rsidRPr="00434255">
        <w:rPr>
          <w:rFonts w:ascii="Arial" w:hAnsi="Arial" w:cs="Arial"/>
          <w:sz w:val="20"/>
          <w:szCs w:val="20"/>
        </w:rPr>
        <w:t>Ich bin darüber informiert, dass rechtsverb</w:t>
      </w:r>
      <w:r w:rsidR="000E5215" w:rsidRPr="00434255">
        <w:rPr>
          <w:rFonts w:ascii="Arial" w:hAnsi="Arial" w:cs="Arial"/>
          <w:sz w:val="20"/>
          <w:szCs w:val="20"/>
        </w:rPr>
        <w:t>i</w:t>
      </w:r>
      <w:r w:rsidRPr="00434255">
        <w:rPr>
          <w:rFonts w:ascii="Arial" w:hAnsi="Arial" w:cs="Arial"/>
          <w:sz w:val="20"/>
          <w:szCs w:val="20"/>
        </w:rPr>
        <w:t>ndliche Erklärungen hinsichtlich</w:t>
      </w:r>
      <w:r w:rsidR="000E5215" w:rsidRPr="00434255">
        <w:rPr>
          <w:rFonts w:ascii="Arial" w:hAnsi="Arial" w:cs="Arial"/>
          <w:sz w:val="20"/>
          <w:szCs w:val="20"/>
        </w:rPr>
        <w:t xml:space="preserve"> meines Arbeitsverhältnissen nu</w:t>
      </w:r>
      <w:r w:rsidRPr="00434255">
        <w:rPr>
          <w:rFonts w:ascii="Arial" w:hAnsi="Arial" w:cs="Arial"/>
          <w:sz w:val="20"/>
          <w:szCs w:val="20"/>
        </w:rPr>
        <w:t>r du</w:t>
      </w:r>
      <w:r w:rsidR="000E5215" w:rsidRPr="00434255">
        <w:rPr>
          <w:rFonts w:ascii="Arial" w:hAnsi="Arial" w:cs="Arial"/>
          <w:sz w:val="20"/>
          <w:szCs w:val="20"/>
        </w:rPr>
        <w:t>r</w:t>
      </w:r>
      <w:r w:rsidRPr="00434255">
        <w:rPr>
          <w:rFonts w:ascii="Arial" w:hAnsi="Arial" w:cs="Arial"/>
          <w:sz w:val="20"/>
          <w:szCs w:val="20"/>
        </w:rPr>
        <w:t>ch das Personaldezernat der Universität</w:t>
      </w:r>
      <w:r w:rsidRPr="00434255">
        <w:rPr>
          <w:rFonts w:ascii="Arial" w:hAnsi="Arial" w:cs="Arial"/>
          <w:b/>
          <w:sz w:val="20"/>
          <w:szCs w:val="20"/>
        </w:rPr>
        <w:t xml:space="preserve"> </w:t>
      </w:r>
      <w:r w:rsidR="000E5215" w:rsidRPr="00434255">
        <w:rPr>
          <w:rFonts w:ascii="Arial" w:hAnsi="Arial" w:cs="Arial"/>
          <w:sz w:val="20"/>
          <w:szCs w:val="20"/>
        </w:rPr>
        <w:t xml:space="preserve">Bremen </w:t>
      </w:r>
      <w:r w:rsidRPr="00434255">
        <w:rPr>
          <w:rFonts w:ascii="Arial" w:hAnsi="Arial" w:cs="Arial"/>
          <w:sz w:val="20"/>
          <w:szCs w:val="20"/>
        </w:rPr>
        <w:t>abgegeben werden können.</w:t>
      </w:r>
      <w:r w:rsidR="000E5215" w:rsidRPr="00434255">
        <w:rPr>
          <w:rFonts w:ascii="Arial" w:hAnsi="Arial" w:cs="Arial"/>
          <w:b/>
          <w:sz w:val="20"/>
          <w:szCs w:val="20"/>
        </w:rPr>
        <w:t xml:space="preserve"> Zudem bin ich darüber informiert worden, dass ich meinen Dienst vor Unterzeichnung des Arbeitsvertrages nicht antreten darf und dass das Arbeitsverhältnis zu dem o. g. Termin endet, sofern nicht zuvor ein neuer schriftlicher Arbeitsvertrag abgeschlossen wurde.</w:t>
      </w:r>
    </w:p>
    <w:p w:rsidR="004239E4" w:rsidRDefault="004239E4" w:rsidP="004239E4">
      <w:pPr>
        <w:pBdr>
          <w:top w:val="single" w:sz="4" w:space="1" w:color="auto"/>
        </w:pBdr>
        <w:jc w:val="both"/>
        <w:rPr>
          <w:rFonts w:ascii="Arial" w:hAnsi="Arial" w:cs="Arial"/>
          <w:b/>
          <w:sz w:val="18"/>
          <w:szCs w:val="18"/>
        </w:rPr>
      </w:pPr>
    </w:p>
    <w:p w:rsidR="00CD21E0" w:rsidRDefault="00CD21E0" w:rsidP="004239E4">
      <w:pPr>
        <w:pBdr>
          <w:top w:val="single" w:sz="4" w:space="1" w:color="auto"/>
        </w:pBdr>
        <w:jc w:val="both"/>
        <w:rPr>
          <w:rFonts w:ascii="Arial" w:hAnsi="Arial" w:cs="Arial"/>
          <w:b/>
          <w:sz w:val="18"/>
          <w:szCs w:val="18"/>
        </w:rPr>
      </w:pPr>
    </w:p>
    <w:p w:rsidR="00CD21E0" w:rsidRPr="00640089" w:rsidRDefault="00CD21E0" w:rsidP="004239E4">
      <w:pPr>
        <w:pBdr>
          <w:top w:val="single" w:sz="4" w:space="1" w:color="auto"/>
        </w:pBdr>
        <w:jc w:val="both"/>
        <w:rPr>
          <w:rFonts w:ascii="Arial" w:hAnsi="Arial" w:cs="Arial"/>
          <w:b/>
          <w:sz w:val="18"/>
          <w:szCs w:val="18"/>
        </w:rPr>
      </w:pPr>
    </w:p>
    <w:p w:rsidR="000E5215" w:rsidRPr="00434255" w:rsidRDefault="000E5215" w:rsidP="004239E4">
      <w:pPr>
        <w:pBdr>
          <w:top w:val="single" w:sz="4" w:space="1" w:color="auto"/>
        </w:pBdr>
        <w:jc w:val="both"/>
        <w:rPr>
          <w:rFonts w:ascii="Arial" w:hAnsi="Arial" w:cs="Arial"/>
          <w:sz w:val="20"/>
          <w:szCs w:val="20"/>
        </w:rPr>
      </w:pPr>
      <w:r w:rsidRPr="00434255">
        <w:rPr>
          <w:rFonts w:ascii="Arial" w:hAnsi="Arial" w:cs="Arial"/>
          <w:sz w:val="20"/>
          <w:szCs w:val="20"/>
        </w:rPr>
        <w:t>Breme</w:t>
      </w:r>
      <w:r w:rsidR="00434255">
        <w:rPr>
          <w:rFonts w:ascii="Arial" w:hAnsi="Arial" w:cs="Arial"/>
          <w:sz w:val="20"/>
          <w:szCs w:val="20"/>
        </w:rPr>
        <w:t>n, den ....................</w:t>
      </w:r>
      <w:r w:rsidR="00434255">
        <w:rPr>
          <w:rFonts w:ascii="Arial" w:hAnsi="Arial" w:cs="Arial"/>
          <w:sz w:val="20"/>
          <w:szCs w:val="20"/>
        </w:rPr>
        <w:tab/>
      </w:r>
      <w:r w:rsidR="00434255">
        <w:rPr>
          <w:rFonts w:ascii="Arial" w:hAnsi="Arial" w:cs="Arial"/>
          <w:sz w:val="20"/>
          <w:szCs w:val="20"/>
        </w:rPr>
        <w:tab/>
      </w:r>
      <w:r w:rsidR="00434255">
        <w:rPr>
          <w:rFonts w:ascii="Arial" w:hAnsi="Arial" w:cs="Arial"/>
          <w:sz w:val="20"/>
          <w:szCs w:val="20"/>
        </w:rPr>
        <w:tab/>
      </w:r>
      <w:r w:rsidR="00434255">
        <w:rPr>
          <w:rFonts w:ascii="Arial" w:hAnsi="Arial" w:cs="Arial"/>
          <w:sz w:val="20"/>
          <w:szCs w:val="20"/>
        </w:rPr>
        <w:tab/>
      </w:r>
      <w:r w:rsidRPr="00434255">
        <w:rPr>
          <w:rFonts w:ascii="Arial" w:hAnsi="Arial" w:cs="Arial"/>
          <w:sz w:val="20"/>
          <w:szCs w:val="20"/>
        </w:rPr>
        <w:t>..............................................</w:t>
      </w:r>
    </w:p>
    <w:p w:rsidR="000E5215" w:rsidRPr="00CD21E0" w:rsidRDefault="00A31962" w:rsidP="004239E4">
      <w:pPr>
        <w:pBdr>
          <w:top w:val="single" w:sz="4" w:space="1" w:color="auto"/>
        </w:pBdr>
        <w:jc w:val="both"/>
        <w:rPr>
          <w:rFonts w:ascii="Arial" w:hAnsi="Arial" w:cs="Arial"/>
          <w:b/>
          <w:sz w:val="18"/>
          <w:szCs w:val="18"/>
        </w:rPr>
      </w:pPr>
      <w:r w:rsidRPr="00640089">
        <w:rPr>
          <w:rFonts w:ascii="Arial" w:hAnsi="Arial" w:cs="Arial"/>
          <w:sz w:val="18"/>
          <w:szCs w:val="18"/>
        </w:rPr>
        <w:tab/>
      </w:r>
      <w:r w:rsidRPr="00640089">
        <w:rPr>
          <w:rFonts w:ascii="Arial" w:hAnsi="Arial" w:cs="Arial"/>
          <w:sz w:val="18"/>
          <w:szCs w:val="18"/>
        </w:rPr>
        <w:tab/>
      </w:r>
      <w:r w:rsidRPr="00640089">
        <w:rPr>
          <w:rFonts w:ascii="Arial" w:hAnsi="Arial" w:cs="Arial"/>
          <w:sz w:val="18"/>
          <w:szCs w:val="18"/>
        </w:rPr>
        <w:tab/>
      </w:r>
      <w:r w:rsidRPr="00640089">
        <w:rPr>
          <w:rFonts w:ascii="Arial" w:hAnsi="Arial" w:cs="Arial"/>
          <w:sz w:val="18"/>
          <w:szCs w:val="18"/>
        </w:rPr>
        <w:tab/>
      </w:r>
      <w:r w:rsidRPr="00640089">
        <w:rPr>
          <w:rFonts w:ascii="Arial" w:hAnsi="Arial" w:cs="Arial"/>
          <w:sz w:val="18"/>
          <w:szCs w:val="18"/>
        </w:rPr>
        <w:tab/>
      </w:r>
      <w:r w:rsidRPr="00640089">
        <w:rPr>
          <w:rFonts w:ascii="Arial" w:hAnsi="Arial" w:cs="Arial"/>
          <w:sz w:val="18"/>
          <w:szCs w:val="18"/>
        </w:rPr>
        <w:tab/>
      </w:r>
      <w:r w:rsidRPr="00640089">
        <w:rPr>
          <w:rFonts w:ascii="Arial" w:hAnsi="Arial" w:cs="Arial"/>
          <w:sz w:val="18"/>
          <w:szCs w:val="18"/>
        </w:rPr>
        <w:tab/>
      </w:r>
      <w:r w:rsidR="000E5215" w:rsidRPr="00CD21E0">
        <w:rPr>
          <w:rFonts w:ascii="Arial" w:hAnsi="Arial" w:cs="Arial"/>
          <w:b/>
          <w:sz w:val="18"/>
          <w:szCs w:val="18"/>
        </w:rPr>
        <w:t xml:space="preserve">Unterschrift der Lektorin / des </w:t>
      </w:r>
      <w:proofErr w:type="spellStart"/>
      <w:r w:rsidR="000E5215" w:rsidRPr="00CD21E0">
        <w:rPr>
          <w:rFonts w:ascii="Arial" w:hAnsi="Arial" w:cs="Arial"/>
          <w:b/>
          <w:sz w:val="18"/>
          <w:szCs w:val="18"/>
        </w:rPr>
        <w:t>Lektors</w:t>
      </w:r>
      <w:proofErr w:type="spellEnd"/>
    </w:p>
    <w:p w:rsidR="000E5215" w:rsidRDefault="000E5215" w:rsidP="004239E4">
      <w:pPr>
        <w:pBdr>
          <w:top w:val="single" w:sz="4" w:space="1" w:color="auto"/>
        </w:pBdr>
        <w:jc w:val="both"/>
        <w:rPr>
          <w:rFonts w:ascii="Arial" w:hAnsi="Arial" w:cs="Arial"/>
          <w:sz w:val="16"/>
          <w:szCs w:val="16"/>
        </w:rPr>
      </w:pPr>
    </w:p>
    <w:p w:rsidR="000E5215" w:rsidRDefault="000E5215" w:rsidP="004239E4">
      <w:pPr>
        <w:pBdr>
          <w:top w:val="single" w:sz="4" w:space="1" w:color="auto"/>
        </w:pBdr>
        <w:jc w:val="both"/>
        <w:rPr>
          <w:rFonts w:ascii="Arial" w:hAnsi="Arial" w:cs="Arial"/>
        </w:rPr>
      </w:pPr>
    </w:p>
    <w:p w:rsidR="009C6374" w:rsidRDefault="009C6374" w:rsidP="004239E4">
      <w:pPr>
        <w:pBdr>
          <w:top w:val="single" w:sz="4" w:space="1" w:color="auto"/>
        </w:pBdr>
        <w:jc w:val="both"/>
        <w:rPr>
          <w:rFonts w:ascii="Arial" w:hAnsi="Arial" w:cs="Arial"/>
        </w:rPr>
      </w:pPr>
    </w:p>
    <w:p w:rsidR="009C6374" w:rsidRDefault="009C6374" w:rsidP="004239E4">
      <w:pPr>
        <w:pBdr>
          <w:top w:val="single" w:sz="4" w:space="1" w:color="auto"/>
        </w:pBdr>
        <w:jc w:val="both"/>
        <w:rPr>
          <w:rFonts w:ascii="Arial" w:hAnsi="Arial" w:cs="Arial"/>
        </w:rPr>
      </w:pPr>
    </w:p>
    <w:p w:rsidR="009C6374" w:rsidRDefault="009C6374" w:rsidP="004239E4">
      <w:pPr>
        <w:pBdr>
          <w:top w:val="single" w:sz="4" w:space="1" w:color="auto"/>
        </w:pBdr>
        <w:jc w:val="both"/>
        <w:rPr>
          <w:rFonts w:ascii="Arial" w:hAnsi="Arial" w:cs="Arial"/>
        </w:rPr>
      </w:pPr>
    </w:p>
    <w:p w:rsidR="009C6374" w:rsidRDefault="009C6374" w:rsidP="004239E4">
      <w:pPr>
        <w:pBdr>
          <w:top w:val="single" w:sz="4" w:space="1" w:color="auto"/>
        </w:pBdr>
        <w:jc w:val="both"/>
        <w:rPr>
          <w:rFonts w:ascii="Arial" w:hAnsi="Arial" w:cs="Arial"/>
        </w:rPr>
      </w:pPr>
    </w:p>
    <w:p w:rsidR="009C6374" w:rsidRDefault="009C6374"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CD21E0" w:rsidRDefault="00CD21E0" w:rsidP="004239E4">
      <w:pPr>
        <w:pBdr>
          <w:top w:val="single" w:sz="4" w:space="1" w:color="auto"/>
        </w:pBdr>
        <w:jc w:val="both"/>
        <w:rPr>
          <w:rFonts w:ascii="Arial" w:hAnsi="Arial" w:cs="Arial"/>
        </w:rPr>
      </w:pPr>
    </w:p>
    <w:p w:rsidR="009C6374" w:rsidRDefault="009C6374" w:rsidP="004239E4">
      <w:pPr>
        <w:pBdr>
          <w:top w:val="single" w:sz="4" w:space="1" w:color="auto"/>
        </w:pBdr>
        <w:jc w:val="both"/>
        <w:rPr>
          <w:rFonts w:ascii="Arial" w:hAnsi="Arial" w:cs="Arial"/>
        </w:rPr>
      </w:pPr>
    </w:p>
    <w:p w:rsidR="009C6374" w:rsidRPr="000E5215" w:rsidRDefault="009C6374" w:rsidP="004239E4">
      <w:pPr>
        <w:pBdr>
          <w:top w:val="single" w:sz="4" w:space="1" w:color="auto"/>
        </w:pBdr>
        <w:jc w:val="both"/>
        <w:rPr>
          <w:rFonts w:ascii="Arial" w:hAnsi="Arial" w:cs="Arial"/>
        </w:rPr>
      </w:pPr>
    </w:p>
    <w:p w:rsidR="0035345E" w:rsidRPr="009C6374" w:rsidRDefault="000E5215" w:rsidP="000E5215">
      <w:pPr>
        <w:rPr>
          <w:rFonts w:ascii="Arial" w:hAnsi="Arial" w:cs="Arial"/>
          <w:sz w:val="20"/>
          <w:szCs w:val="20"/>
        </w:rPr>
      </w:pPr>
      <w:r w:rsidRPr="009C6374">
        <w:rPr>
          <w:rFonts w:ascii="Arial" w:hAnsi="Arial" w:cs="Arial"/>
          <w:sz w:val="20"/>
          <w:szCs w:val="20"/>
        </w:rPr>
        <w:t>U.:</w:t>
      </w:r>
    </w:p>
    <w:p w:rsidR="000E5215" w:rsidRPr="009C6374" w:rsidRDefault="000E5215" w:rsidP="000E5215">
      <w:pPr>
        <w:rPr>
          <w:rFonts w:ascii="Arial" w:hAnsi="Arial" w:cs="Arial"/>
          <w:sz w:val="20"/>
          <w:szCs w:val="20"/>
        </w:rPr>
      </w:pPr>
      <w:r w:rsidRPr="009C6374">
        <w:rPr>
          <w:rFonts w:ascii="Arial" w:hAnsi="Arial" w:cs="Arial"/>
          <w:sz w:val="20"/>
          <w:szCs w:val="20"/>
        </w:rPr>
        <w:t>..................................................................................</w:t>
      </w:r>
      <w:r w:rsidRPr="009C6374">
        <w:rPr>
          <w:rFonts w:ascii="Arial" w:hAnsi="Arial" w:cs="Arial"/>
          <w:sz w:val="20"/>
          <w:szCs w:val="20"/>
        </w:rPr>
        <w:tab/>
        <w:t>Bremen, den</w:t>
      </w:r>
    </w:p>
    <w:p w:rsidR="000E5215" w:rsidRPr="009C6374" w:rsidRDefault="000E5215" w:rsidP="000E5215">
      <w:pPr>
        <w:rPr>
          <w:rFonts w:ascii="Arial" w:hAnsi="Arial" w:cs="Arial"/>
          <w:sz w:val="20"/>
          <w:szCs w:val="20"/>
        </w:rPr>
      </w:pPr>
      <w:r w:rsidRPr="009C6374">
        <w:rPr>
          <w:rFonts w:ascii="Arial" w:hAnsi="Arial" w:cs="Arial"/>
          <w:sz w:val="20"/>
          <w:szCs w:val="20"/>
        </w:rPr>
        <w:t xml:space="preserve">Dezernat 2 (in zweifacher </w:t>
      </w:r>
      <w:proofErr w:type="gramStart"/>
      <w:r w:rsidRPr="009C6374">
        <w:rPr>
          <w:rFonts w:ascii="Arial" w:hAnsi="Arial" w:cs="Arial"/>
          <w:sz w:val="20"/>
          <w:szCs w:val="20"/>
        </w:rPr>
        <w:t>Ausfertigung )</w:t>
      </w:r>
      <w:proofErr w:type="gramEnd"/>
      <w:r w:rsidRPr="009C6374">
        <w:rPr>
          <w:rFonts w:ascii="Arial" w:hAnsi="Arial" w:cs="Arial"/>
          <w:sz w:val="20"/>
          <w:szCs w:val="20"/>
        </w:rPr>
        <w:t xml:space="preserve"> </w:t>
      </w:r>
      <w:r w:rsidRPr="009C6374">
        <w:rPr>
          <w:rFonts w:ascii="Arial" w:hAnsi="Arial" w:cs="Arial"/>
          <w:sz w:val="20"/>
          <w:szCs w:val="20"/>
        </w:rPr>
        <w:tab/>
      </w:r>
      <w:r w:rsidRPr="009C6374">
        <w:rPr>
          <w:rFonts w:ascii="Arial" w:hAnsi="Arial" w:cs="Arial"/>
          <w:sz w:val="20"/>
          <w:szCs w:val="20"/>
        </w:rPr>
        <w:tab/>
        <w:t xml:space="preserve">Telefon: </w:t>
      </w:r>
    </w:p>
    <w:p w:rsidR="000E5215" w:rsidRPr="009C6374" w:rsidRDefault="000E5215" w:rsidP="000E5215">
      <w:pPr>
        <w:rPr>
          <w:rFonts w:ascii="Arial" w:hAnsi="Arial" w:cs="Arial"/>
          <w:sz w:val="20"/>
          <w:szCs w:val="20"/>
        </w:rPr>
      </w:pPr>
      <w:r w:rsidRPr="009C6374">
        <w:rPr>
          <w:rFonts w:ascii="Arial" w:hAnsi="Arial" w:cs="Arial"/>
          <w:sz w:val="20"/>
          <w:szCs w:val="20"/>
        </w:rPr>
        <w:t>weitergeleitet</w:t>
      </w:r>
    </w:p>
    <w:p w:rsidR="0035345E" w:rsidRPr="009C6374" w:rsidRDefault="0035345E" w:rsidP="000E5215">
      <w:pPr>
        <w:rPr>
          <w:rFonts w:ascii="Arial" w:hAnsi="Arial" w:cs="Arial"/>
          <w:sz w:val="20"/>
          <w:szCs w:val="20"/>
        </w:rPr>
      </w:pPr>
    </w:p>
    <w:p w:rsidR="0035345E" w:rsidRPr="009C6374" w:rsidRDefault="000E5215" w:rsidP="00640089">
      <w:pPr>
        <w:numPr>
          <w:ilvl w:val="0"/>
          <w:numId w:val="12"/>
        </w:numPr>
        <w:tabs>
          <w:tab w:val="clear" w:pos="370"/>
          <w:tab w:val="num" w:pos="0"/>
        </w:tabs>
        <w:ind w:left="720" w:hanging="720"/>
        <w:rPr>
          <w:rFonts w:ascii="Arial" w:hAnsi="Arial" w:cs="Arial"/>
          <w:sz w:val="20"/>
          <w:szCs w:val="20"/>
        </w:rPr>
      </w:pPr>
      <w:r w:rsidRPr="009C6374">
        <w:rPr>
          <w:rFonts w:ascii="Arial" w:hAnsi="Arial" w:cs="Arial"/>
          <w:sz w:val="20"/>
          <w:szCs w:val="20"/>
        </w:rPr>
        <w:t>Der Dekan</w:t>
      </w:r>
      <w:r w:rsidR="00972627" w:rsidRPr="009C6374">
        <w:rPr>
          <w:rFonts w:ascii="Arial" w:hAnsi="Arial" w:cs="Arial"/>
          <w:sz w:val="20"/>
          <w:szCs w:val="20"/>
        </w:rPr>
        <w:t xml:space="preserve"> / die Dekanin / der Fachbereichsrat hat dem umseitigen Vorschlag zugestimmt.</w:t>
      </w:r>
    </w:p>
    <w:p w:rsidR="00972627" w:rsidRPr="009C6374" w:rsidRDefault="00972627" w:rsidP="00640089">
      <w:pPr>
        <w:numPr>
          <w:ilvl w:val="0"/>
          <w:numId w:val="12"/>
        </w:numPr>
        <w:tabs>
          <w:tab w:val="clear" w:pos="370"/>
          <w:tab w:val="num" w:pos="0"/>
        </w:tabs>
        <w:ind w:left="720" w:hanging="720"/>
        <w:rPr>
          <w:rFonts w:ascii="Arial" w:hAnsi="Arial" w:cs="Arial"/>
          <w:sz w:val="20"/>
          <w:szCs w:val="20"/>
        </w:rPr>
      </w:pPr>
      <w:r w:rsidRPr="009C6374">
        <w:rPr>
          <w:rFonts w:ascii="Arial" w:hAnsi="Arial" w:cs="Arial"/>
          <w:sz w:val="20"/>
          <w:szCs w:val="20"/>
        </w:rPr>
        <w:t>Die Unterlagen sind beigefügt.</w:t>
      </w:r>
    </w:p>
    <w:p w:rsidR="00972627" w:rsidRPr="009C6374" w:rsidRDefault="00972627" w:rsidP="00640089">
      <w:pPr>
        <w:numPr>
          <w:ilvl w:val="0"/>
          <w:numId w:val="12"/>
        </w:numPr>
        <w:tabs>
          <w:tab w:val="clear" w:pos="370"/>
          <w:tab w:val="num" w:pos="0"/>
        </w:tabs>
        <w:ind w:left="720" w:hanging="720"/>
        <w:rPr>
          <w:rFonts w:ascii="Arial" w:hAnsi="Arial" w:cs="Arial"/>
          <w:sz w:val="20"/>
          <w:szCs w:val="20"/>
        </w:rPr>
      </w:pPr>
      <w:r w:rsidRPr="009C6374">
        <w:rPr>
          <w:rFonts w:ascii="Arial" w:hAnsi="Arial" w:cs="Arial"/>
          <w:sz w:val="20"/>
          <w:szCs w:val="20"/>
        </w:rPr>
        <w:t>Stellen-Nr.:</w:t>
      </w:r>
    </w:p>
    <w:p w:rsidR="00972627" w:rsidRPr="009C6374" w:rsidRDefault="00972627" w:rsidP="00972627">
      <w:pPr>
        <w:rPr>
          <w:rFonts w:ascii="Arial" w:hAnsi="Arial" w:cs="Arial"/>
          <w:sz w:val="20"/>
          <w:szCs w:val="20"/>
        </w:rPr>
      </w:pPr>
    </w:p>
    <w:p w:rsidR="00972627" w:rsidRPr="009C6374" w:rsidRDefault="00972627" w:rsidP="00972627">
      <w:pPr>
        <w:rPr>
          <w:rFonts w:ascii="Arial" w:hAnsi="Arial" w:cs="Arial"/>
          <w:sz w:val="20"/>
          <w:szCs w:val="20"/>
        </w:rPr>
      </w:pPr>
      <w:r w:rsidRPr="009C6374">
        <w:rPr>
          <w:rFonts w:ascii="Arial" w:hAnsi="Arial" w:cs="Arial"/>
          <w:sz w:val="20"/>
          <w:szCs w:val="20"/>
        </w:rPr>
        <w:t>Ich bitte um weitere Veranlassung</w:t>
      </w:r>
    </w:p>
    <w:p w:rsidR="00972627" w:rsidRPr="009C6374" w:rsidRDefault="00972627" w:rsidP="00972627">
      <w:pPr>
        <w:rPr>
          <w:rFonts w:ascii="Arial" w:hAnsi="Arial" w:cs="Arial"/>
          <w:sz w:val="20"/>
          <w:szCs w:val="20"/>
        </w:rPr>
      </w:pPr>
    </w:p>
    <w:p w:rsidR="00972627" w:rsidRPr="009C6374" w:rsidRDefault="00972627" w:rsidP="00972627">
      <w:pPr>
        <w:rPr>
          <w:rFonts w:ascii="Arial" w:hAnsi="Arial" w:cs="Arial"/>
          <w:sz w:val="20"/>
          <w:szCs w:val="20"/>
        </w:rPr>
      </w:pPr>
      <w:r w:rsidRPr="009C6374">
        <w:rPr>
          <w:rFonts w:ascii="Arial" w:hAnsi="Arial" w:cs="Arial"/>
          <w:sz w:val="20"/>
          <w:szCs w:val="20"/>
        </w:rPr>
        <w:t>Im Auftrag</w:t>
      </w:r>
    </w:p>
    <w:p w:rsidR="00972627" w:rsidRPr="009C6374" w:rsidRDefault="00972627" w:rsidP="00972627">
      <w:pPr>
        <w:rPr>
          <w:rFonts w:ascii="Arial" w:hAnsi="Arial" w:cs="Arial"/>
          <w:sz w:val="20"/>
          <w:szCs w:val="20"/>
        </w:rPr>
      </w:pPr>
    </w:p>
    <w:p w:rsidR="00972627" w:rsidRPr="009C6374" w:rsidRDefault="00972627" w:rsidP="00972627">
      <w:pPr>
        <w:rPr>
          <w:rFonts w:ascii="Arial" w:hAnsi="Arial" w:cs="Arial"/>
          <w:sz w:val="20"/>
          <w:szCs w:val="20"/>
        </w:rPr>
      </w:pPr>
    </w:p>
    <w:p w:rsidR="00972627" w:rsidRPr="009C6374" w:rsidRDefault="00972627" w:rsidP="00972627">
      <w:pPr>
        <w:rPr>
          <w:rFonts w:ascii="Arial" w:hAnsi="Arial" w:cs="Arial"/>
          <w:sz w:val="20"/>
          <w:szCs w:val="20"/>
        </w:rPr>
      </w:pPr>
      <w:r w:rsidRPr="009C6374">
        <w:rPr>
          <w:rFonts w:ascii="Arial" w:hAnsi="Arial" w:cs="Arial"/>
          <w:sz w:val="20"/>
          <w:szCs w:val="20"/>
        </w:rPr>
        <w:t>....................................</w:t>
      </w:r>
    </w:p>
    <w:p w:rsidR="0035345E" w:rsidRPr="009C6374" w:rsidRDefault="009C6374" w:rsidP="000E5215">
      <w:pPr>
        <w:rPr>
          <w:rFonts w:ascii="Arial" w:hAnsi="Arial" w:cs="Arial"/>
          <w:sz w:val="16"/>
          <w:szCs w:val="16"/>
        </w:rPr>
      </w:pPr>
      <w:r>
        <w:rPr>
          <w:rFonts w:ascii="Arial" w:hAnsi="Arial" w:cs="Arial"/>
          <w:sz w:val="16"/>
          <w:szCs w:val="16"/>
        </w:rPr>
        <w:t>Unterschrift Fachbereichsverwaltung</w:t>
      </w:r>
    </w:p>
    <w:p w:rsidR="0035345E" w:rsidRDefault="0035345E" w:rsidP="000E5215">
      <w:pPr>
        <w:rPr>
          <w:rFonts w:ascii="Arial" w:hAnsi="Arial" w:cs="Arial"/>
          <w:sz w:val="20"/>
          <w:szCs w:val="20"/>
        </w:rPr>
      </w:pPr>
    </w:p>
    <w:p w:rsidR="00332E21" w:rsidRDefault="00332E21" w:rsidP="000E5215">
      <w:pPr>
        <w:rPr>
          <w:rFonts w:ascii="Arial" w:hAnsi="Arial" w:cs="Arial"/>
          <w:sz w:val="20"/>
          <w:szCs w:val="20"/>
        </w:rPr>
      </w:pPr>
    </w:p>
    <w:p w:rsidR="00332E21" w:rsidRPr="009C6374" w:rsidRDefault="00332E21" w:rsidP="000E5215">
      <w:pPr>
        <w:rPr>
          <w:rFonts w:ascii="Arial" w:hAnsi="Arial" w:cs="Arial"/>
          <w:sz w:val="20"/>
          <w:szCs w:val="20"/>
        </w:rPr>
      </w:pPr>
    </w:p>
    <w:p w:rsidR="00972627" w:rsidRPr="009C6374" w:rsidRDefault="00972627" w:rsidP="000E5215">
      <w:pPr>
        <w:rPr>
          <w:rFonts w:ascii="Arial" w:hAnsi="Arial" w:cs="Arial"/>
          <w:sz w:val="20"/>
          <w:szCs w:val="20"/>
        </w:rPr>
      </w:pPr>
    </w:p>
    <w:p w:rsidR="00972627" w:rsidRPr="009C6374" w:rsidRDefault="00972627" w:rsidP="00640089">
      <w:pPr>
        <w:numPr>
          <w:ilvl w:val="0"/>
          <w:numId w:val="12"/>
        </w:numPr>
        <w:rPr>
          <w:rFonts w:ascii="Arial" w:hAnsi="Arial" w:cs="Arial"/>
          <w:sz w:val="20"/>
          <w:szCs w:val="20"/>
        </w:rPr>
      </w:pPr>
      <w:r w:rsidRPr="009C6374">
        <w:rPr>
          <w:rFonts w:ascii="Arial" w:hAnsi="Arial" w:cs="Arial"/>
          <w:sz w:val="20"/>
          <w:szCs w:val="20"/>
        </w:rPr>
        <w:t xml:space="preserve">Die zuständige(n) </w:t>
      </w:r>
      <w:smartTag w:uri="urn:schemas-microsoft-com:office:smarttags" w:element="PersonName">
        <w:r w:rsidRPr="009C6374">
          <w:rPr>
            <w:rFonts w:ascii="Arial" w:hAnsi="Arial" w:cs="Arial"/>
            <w:sz w:val="20"/>
            <w:szCs w:val="20"/>
          </w:rPr>
          <w:t>Frauenbeauftragte</w:t>
        </w:r>
      </w:smartTag>
      <w:r w:rsidRPr="009C6374">
        <w:rPr>
          <w:rFonts w:ascii="Arial" w:hAnsi="Arial" w:cs="Arial"/>
          <w:sz w:val="20"/>
          <w:szCs w:val="20"/>
        </w:rPr>
        <w:t xml:space="preserve">(n) wurde(n) gem. Ziffer 2 + 3 der Verfahrensregelung – dezentrale </w:t>
      </w:r>
      <w:smartTag w:uri="urn:schemas-microsoft-com:office:smarttags" w:element="PersonName">
        <w:r w:rsidRPr="009C6374">
          <w:rPr>
            <w:rFonts w:ascii="Arial" w:hAnsi="Arial" w:cs="Arial"/>
            <w:sz w:val="20"/>
            <w:szCs w:val="20"/>
          </w:rPr>
          <w:t>Frauenbeauftragte</w:t>
        </w:r>
      </w:smartTag>
      <w:r w:rsidRPr="009C6374">
        <w:rPr>
          <w:rFonts w:ascii="Arial" w:hAnsi="Arial" w:cs="Arial"/>
          <w:sz w:val="20"/>
          <w:szCs w:val="20"/>
        </w:rPr>
        <w:t xml:space="preserve"> vom 14.09.1993 </w:t>
      </w:r>
    </w:p>
    <w:p w:rsidR="00972627" w:rsidRPr="009C6374" w:rsidRDefault="00972627" w:rsidP="00972627">
      <w:pPr>
        <w:rPr>
          <w:rFonts w:ascii="Arial" w:hAnsi="Arial" w:cs="Arial"/>
          <w:sz w:val="20"/>
          <w:szCs w:val="20"/>
        </w:rPr>
      </w:pPr>
    </w:p>
    <w:p w:rsidR="00972627" w:rsidRPr="009C6374" w:rsidRDefault="00972627" w:rsidP="00972627">
      <w:pPr>
        <w:numPr>
          <w:ilvl w:val="0"/>
          <w:numId w:val="17"/>
        </w:numPr>
        <w:ind w:hanging="360"/>
        <w:rPr>
          <w:rFonts w:ascii="Arial" w:hAnsi="Arial" w:cs="Arial"/>
          <w:sz w:val="20"/>
          <w:szCs w:val="20"/>
        </w:rPr>
      </w:pPr>
      <w:r w:rsidRPr="009C6374">
        <w:rPr>
          <w:rFonts w:ascii="Arial" w:hAnsi="Arial" w:cs="Arial"/>
          <w:sz w:val="20"/>
          <w:szCs w:val="20"/>
        </w:rPr>
        <w:t>beteiligt</w:t>
      </w:r>
    </w:p>
    <w:p w:rsidR="00972627" w:rsidRPr="009C6374" w:rsidRDefault="00972627" w:rsidP="00972627">
      <w:pPr>
        <w:numPr>
          <w:ilvl w:val="0"/>
          <w:numId w:val="17"/>
        </w:numPr>
        <w:ind w:hanging="360"/>
        <w:rPr>
          <w:rFonts w:ascii="Arial" w:hAnsi="Arial" w:cs="Arial"/>
          <w:sz w:val="20"/>
          <w:szCs w:val="20"/>
        </w:rPr>
      </w:pPr>
      <w:r w:rsidRPr="009C6374">
        <w:rPr>
          <w:rFonts w:ascii="Arial" w:hAnsi="Arial" w:cs="Arial"/>
          <w:sz w:val="20"/>
          <w:szCs w:val="20"/>
        </w:rPr>
        <w:t>nicht beteiligt</w:t>
      </w:r>
    </w:p>
    <w:p w:rsidR="00972627" w:rsidRPr="009C6374" w:rsidRDefault="00972627" w:rsidP="00972627">
      <w:pPr>
        <w:rPr>
          <w:rFonts w:ascii="Arial" w:hAnsi="Arial" w:cs="Arial"/>
          <w:sz w:val="20"/>
          <w:szCs w:val="20"/>
        </w:rPr>
      </w:pPr>
    </w:p>
    <w:p w:rsidR="00972627" w:rsidRPr="009C6374" w:rsidRDefault="00972627" w:rsidP="00972627">
      <w:pPr>
        <w:rPr>
          <w:rFonts w:ascii="Arial" w:hAnsi="Arial" w:cs="Arial"/>
          <w:sz w:val="20"/>
          <w:szCs w:val="20"/>
        </w:rPr>
      </w:pPr>
      <w:r w:rsidRPr="009C6374">
        <w:rPr>
          <w:rFonts w:ascii="Arial" w:hAnsi="Arial" w:cs="Arial"/>
          <w:sz w:val="20"/>
          <w:szCs w:val="20"/>
        </w:rPr>
        <w:t>Es ist beabsichtigt, ein Sondervotum abzugeben</w:t>
      </w:r>
    </w:p>
    <w:p w:rsidR="00972627" w:rsidRPr="009C6374" w:rsidRDefault="00972627" w:rsidP="00972627">
      <w:pPr>
        <w:rPr>
          <w:rFonts w:ascii="Arial" w:hAnsi="Arial" w:cs="Arial"/>
          <w:sz w:val="20"/>
          <w:szCs w:val="20"/>
        </w:rPr>
      </w:pPr>
    </w:p>
    <w:p w:rsidR="00972627" w:rsidRPr="009C6374" w:rsidRDefault="00972627" w:rsidP="00972627">
      <w:pPr>
        <w:numPr>
          <w:ilvl w:val="0"/>
          <w:numId w:val="13"/>
        </w:numPr>
        <w:rPr>
          <w:rFonts w:ascii="Arial" w:hAnsi="Arial" w:cs="Arial"/>
          <w:sz w:val="20"/>
          <w:szCs w:val="20"/>
        </w:rPr>
      </w:pPr>
      <w:r w:rsidRPr="009C6374">
        <w:rPr>
          <w:rFonts w:ascii="Arial" w:hAnsi="Arial" w:cs="Arial"/>
          <w:sz w:val="20"/>
          <w:szCs w:val="20"/>
        </w:rPr>
        <w:t xml:space="preserve">ja </w:t>
      </w:r>
    </w:p>
    <w:p w:rsidR="00972627" w:rsidRPr="009C6374" w:rsidRDefault="00972627" w:rsidP="00972627">
      <w:pPr>
        <w:numPr>
          <w:ilvl w:val="0"/>
          <w:numId w:val="13"/>
        </w:numPr>
        <w:rPr>
          <w:rFonts w:ascii="Arial" w:hAnsi="Arial" w:cs="Arial"/>
          <w:sz w:val="20"/>
          <w:szCs w:val="20"/>
        </w:rPr>
      </w:pPr>
      <w:r w:rsidRPr="009C6374">
        <w:rPr>
          <w:rFonts w:ascii="Arial" w:hAnsi="Arial" w:cs="Arial"/>
          <w:sz w:val="20"/>
          <w:szCs w:val="20"/>
        </w:rPr>
        <w:t>nein</w:t>
      </w:r>
    </w:p>
    <w:p w:rsidR="00972627" w:rsidRPr="009C6374" w:rsidRDefault="00972627" w:rsidP="00972627">
      <w:pPr>
        <w:rPr>
          <w:rFonts w:ascii="Arial" w:hAnsi="Arial" w:cs="Arial"/>
          <w:sz w:val="20"/>
          <w:szCs w:val="20"/>
        </w:rPr>
      </w:pPr>
    </w:p>
    <w:p w:rsidR="00972627" w:rsidRPr="009C6374" w:rsidRDefault="00972627" w:rsidP="00972627">
      <w:pPr>
        <w:rPr>
          <w:rFonts w:ascii="Arial" w:hAnsi="Arial" w:cs="Arial"/>
          <w:sz w:val="20"/>
          <w:szCs w:val="20"/>
        </w:rPr>
      </w:pPr>
      <w:r w:rsidRPr="009C6374">
        <w:rPr>
          <w:rFonts w:ascii="Arial" w:hAnsi="Arial" w:cs="Arial"/>
          <w:sz w:val="20"/>
          <w:szCs w:val="20"/>
        </w:rPr>
        <w:t>..............................</w:t>
      </w:r>
      <w:r w:rsidR="000E0E12" w:rsidRPr="009C6374">
        <w:rPr>
          <w:rFonts w:ascii="Arial" w:hAnsi="Arial" w:cs="Arial"/>
          <w:sz w:val="20"/>
          <w:szCs w:val="20"/>
        </w:rPr>
        <w:t>.................................</w:t>
      </w:r>
    </w:p>
    <w:p w:rsidR="00972627" w:rsidRPr="009C6374" w:rsidRDefault="00972627" w:rsidP="00972627">
      <w:pPr>
        <w:rPr>
          <w:rFonts w:ascii="Arial" w:hAnsi="Arial" w:cs="Arial"/>
          <w:sz w:val="16"/>
          <w:szCs w:val="16"/>
        </w:rPr>
      </w:pPr>
      <w:smartTag w:uri="urn:schemas-microsoft-com:office:smarttags" w:element="PersonName">
        <w:r w:rsidRPr="009C6374">
          <w:rPr>
            <w:rFonts w:ascii="Arial" w:hAnsi="Arial" w:cs="Arial"/>
            <w:sz w:val="16"/>
            <w:szCs w:val="16"/>
          </w:rPr>
          <w:t>Frauenbeauftragte</w:t>
        </w:r>
      </w:smartTag>
    </w:p>
    <w:p w:rsidR="00972627" w:rsidRPr="009C6374" w:rsidRDefault="00972627" w:rsidP="00972627">
      <w:pPr>
        <w:rPr>
          <w:rFonts w:ascii="Arial" w:hAnsi="Arial" w:cs="Arial"/>
          <w:sz w:val="20"/>
          <w:szCs w:val="20"/>
        </w:rPr>
      </w:pPr>
    </w:p>
    <w:p w:rsidR="00972627" w:rsidRPr="009C6374" w:rsidRDefault="00972627" w:rsidP="00640089">
      <w:pPr>
        <w:numPr>
          <w:ilvl w:val="0"/>
          <w:numId w:val="12"/>
        </w:numPr>
        <w:ind w:left="360" w:hanging="323"/>
        <w:rPr>
          <w:rFonts w:ascii="Arial" w:hAnsi="Arial" w:cs="Arial"/>
          <w:sz w:val="20"/>
          <w:szCs w:val="20"/>
        </w:rPr>
      </w:pPr>
      <w:r w:rsidRPr="009C6374">
        <w:rPr>
          <w:rFonts w:ascii="Arial" w:hAnsi="Arial" w:cs="Arial"/>
          <w:sz w:val="20"/>
          <w:szCs w:val="20"/>
        </w:rPr>
        <w:t>Stellungnahme der Schwerbehindertenvertretung</w:t>
      </w:r>
      <w:r w:rsidR="000E0E12" w:rsidRPr="009C6374">
        <w:rPr>
          <w:rFonts w:ascii="Arial" w:hAnsi="Arial" w:cs="Arial"/>
          <w:sz w:val="20"/>
          <w:szCs w:val="20"/>
        </w:rPr>
        <w:t xml:space="preserve"> (nur erforderlich bei Stellenausschreibungen und wenn Bewerbungen von Schwerbehinderten vorliegen):</w:t>
      </w:r>
    </w:p>
    <w:p w:rsidR="000E0E12" w:rsidRPr="009C6374" w:rsidRDefault="000E0E12" w:rsidP="000E0E12">
      <w:pPr>
        <w:rPr>
          <w:rFonts w:ascii="Arial" w:hAnsi="Arial" w:cs="Arial"/>
          <w:sz w:val="20"/>
          <w:szCs w:val="20"/>
        </w:rPr>
      </w:pPr>
    </w:p>
    <w:p w:rsidR="000E0E12" w:rsidRPr="009C6374" w:rsidRDefault="000E0E12" w:rsidP="000E0E12">
      <w:pPr>
        <w:rPr>
          <w:rFonts w:ascii="Arial" w:hAnsi="Arial" w:cs="Arial"/>
          <w:sz w:val="20"/>
          <w:szCs w:val="20"/>
        </w:rPr>
      </w:pPr>
    </w:p>
    <w:p w:rsidR="000E0E12" w:rsidRPr="009C6374" w:rsidRDefault="000E0E12" w:rsidP="000E0E12">
      <w:pPr>
        <w:rPr>
          <w:rFonts w:ascii="Arial" w:hAnsi="Arial" w:cs="Arial"/>
          <w:sz w:val="20"/>
          <w:szCs w:val="20"/>
        </w:rPr>
      </w:pPr>
    </w:p>
    <w:p w:rsidR="000E0E12" w:rsidRPr="009C6374" w:rsidRDefault="000E0E12" w:rsidP="000E0E12">
      <w:pPr>
        <w:rPr>
          <w:rFonts w:ascii="Arial" w:hAnsi="Arial" w:cs="Arial"/>
          <w:sz w:val="20"/>
          <w:szCs w:val="20"/>
        </w:rPr>
      </w:pPr>
    </w:p>
    <w:p w:rsidR="000E0E12" w:rsidRPr="009C6374" w:rsidRDefault="000E0E12" w:rsidP="000E0E12">
      <w:pPr>
        <w:rPr>
          <w:rFonts w:ascii="Arial" w:hAnsi="Arial" w:cs="Arial"/>
          <w:sz w:val="20"/>
          <w:szCs w:val="20"/>
        </w:rPr>
      </w:pPr>
      <w:r w:rsidRPr="009C6374">
        <w:rPr>
          <w:rFonts w:ascii="Arial" w:hAnsi="Arial" w:cs="Arial"/>
          <w:sz w:val="20"/>
          <w:szCs w:val="20"/>
        </w:rPr>
        <w:t>..............................................................</w:t>
      </w:r>
    </w:p>
    <w:p w:rsidR="000E0E12" w:rsidRPr="009C6374" w:rsidRDefault="000E0E12" w:rsidP="000E0E12">
      <w:pPr>
        <w:rPr>
          <w:rFonts w:ascii="Arial" w:hAnsi="Arial" w:cs="Arial"/>
          <w:sz w:val="16"/>
          <w:szCs w:val="16"/>
        </w:rPr>
      </w:pPr>
      <w:r w:rsidRPr="009C6374">
        <w:rPr>
          <w:rFonts w:ascii="Arial" w:hAnsi="Arial" w:cs="Arial"/>
          <w:sz w:val="16"/>
          <w:szCs w:val="16"/>
        </w:rPr>
        <w:t>Unterschrift der Vertrauensfrau der Schwerbehinderten</w:t>
      </w:r>
    </w:p>
    <w:sectPr w:rsidR="000E0E12" w:rsidRPr="009C63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794"/>
    <w:multiLevelType w:val="multilevel"/>
    <w:tmpl w:val="A7D8ACC6"/>
    <w:lvl w:ilvl="0">
      <w:start w:val="1"/>
      <w:numFmt w:val="decimal"/>
      <w:lvlText w:val="%1."/>
      <w:lvlJc w:val="left"/>
      <w:pPr>
        <w:tabs>
          <w:tab w:val="num" w:pos="370"/>
        </w:tabs>
        <w:ind w:left="700" w:hanging="34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866E6"/>
    <w:multiLevelType w:val="multilevel"/>
    <w:tmpl w:val="AD9842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36E6B"/>
    <w:multiLevelType w:val="multilevel"/>
    <w:tmpl w:val="AD9842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B3A19"/>
    <w:multiLevelType w:val="hybridMultilevel"/>
    <w:tmpl w:val="04129B12"/>
    <w:lvl w:ilvl="0" w:tplc="9E0EFED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E2870"/>
    <w:multiLevelType w:val="hybridMultilevel"/>
    <w:tmpl w:val="F134F678"/>
    <w:lvl w:ilvl="0" w:tplc="9E0EFED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A12C0"/>
    <w:multiLevelType w:val="hybridMultilevel"/>
    <w:tmpl w:val="1CC896B6"/>
    <w:lvl w:ilvl="0" w:tplc="9E0EFED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77186"/>
    <w:multiLevelType w:val="hybridMultilevel"/>
    <w:tmpl w:val="F54053E6"/>
    <w:lvl w:ilvl="0" w:tplc="6E902A74">
      <w:start w:val="1"/>
      <w:numFmt w:val="bullet"/>
      <w:lvlText w:val=""/>
      <w:lvlJc w:val="left"/>
      <w:pPr>
        <w:tabs>
          <w:tab w:val="num" w:pos="720"/>
        </w:tabs>
        <w:ind w:left="720" w:firstLine="357"/>
      </w:pPr>
      <w:rPr>
        <w:rFonts w:ascii="Symbol" w:hAnsi="Symbol" w:hint="default"/>
      </w:rPr>
    </w:lvl>
    <w:lvl w:ilvl="1" w:tplc="9E0EFED2">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6C320E2"/>
    <w:multiLevelType w:val="hybridMultilevel"/>
    <w:tmpl w:val="8C342914"/>
    <w:lvl w:ilvl="0" w:tplc="9E0EFED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326DE"/>
    <w:multiLevelType w:val="hybridMultilevel"/>
    <w:tmpl w:val="7F7C2C1E"/>
    <w:lvl w:ilvl="0" w:tplc="9E0EFED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E3A41"/>
    <w:multiLevelType w:val="multilevel"/>
    <w:tmpl w:val="AD9842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C3977"/>
    <w:multiLevelType w:val="multilevel"/>
    <w:tmpl w:val="1CC896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701E6E"/>
    <w:multiLevelType w:val="hybridMultilevel"/>
    <w:tmpl w:val="336E62C4"/>
    <w:lvl w:ilvl="0" w:tplc="9E0EFED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542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3D6C2D"/>
    <w:multiLevelType w:val="hybridMultilevel"/>
    <w:tmpl w:val="AD98424E"/>
    <w:lvl w:ilvl="0" w:tplc="9E0EFED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AB0CD0"/>
    <w:multiLevelType w:val="hybridMultilevel"/>
    <w:tmpl w:val="5534470C"/>
    <w:lvl w:ilvl="0" w:tplc="54DA88CE">
      <w:start w:val="1"/>
      <w:numFmt w:val="decimal"/>
      <w:lvlText w:val="%1."/>
      <w:lvlJc w:val="left"/>
      <w:pPr>
        <w:tabs>
          <w:tab w:val="num" w:pos="370"/>
        </w:tabs>
        <w:ind w:left="737" w:hanging="377"/>
      </w:pPr>
      <w:rPr>
        <w:rFonts w:hint="default"/>
      </w:rPr>
    </w:lvl>
    <w:lvl w:ilvl="1" w:tplc="9E0EFED2">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F60053D"/>
    <w:multiLevelType w:val="hybridMultilevel"/>
    <w:tmpl w:val="39CA6176"/>
    <w:lvl w:ilvl="0" w:tplc="9E0EFED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C3C0E"/>
    <w:multiLevelType w:val="multilevel"/>
    <w:tmpl w:val="A7D8ACC6"/>
    <w:lvl w:ilvl="0">
      <w:start w:val="1"/>
      <w:numFmt w:val="decimal"/>
      <w:lvlText w:val="%1."/>
      <w:lvlJc w:val="left"/>
      <w:pPr>
        <w:tabs>
          <w:tab w:val="num" w:pos="370"/>
        </w:tabs>
        <w:ind w:left="700" w:hanging="34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EEA3483"/>
    <w:multiLevelType w:val="multilevel"/>
    <w:tmpl w:val="8B76BC4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0"/>
  </w:num>
  <w:num w:numId="3">
    <w:abstractNumId w:val="13"/>
  </w:num>
  <w:num w:numId="4">
    <w:abstractNumId w:val="4"/>
  </w:num>
  <w:num w:numId="5">
    <w:abstractNumId w:val="11"/>
  </w:num>
  <w:num w:numId="6">
    <w:abstractNumId w:val="7"/>
  </w:num>
  <w:num w:numId="7">
    <w:abstractNumId w:val="8"/>
  </w:num>
  <w:num w:numId="8">
    <w:abstractNumId w:val="15"/>
  </w:num>
  <w:num w:numId="9">
    <w:abstractNumId w:val="2"/>
  </w:num>
  <w:num w:numId="10">
    <w:abstractNumId w:val="1"/>
  </w:num>
  <w:num w:numId="11">
    <w:abstractNumId w:val="9"/>
  </w:num>
  <w:num w:numId="12">
    <w:abstractNumId w:val="14"/>
  </w:num>
  <w:num w:numId="13">
    <w:abstractNumId w:val="3"/>
  </w:num>
  <w:num w:numId="14">
    <w:abstractNumId w:val="17"/>
  </w:num>
  <w:num w:numId="15">
    <w:abstractNumId w:val="12"/>
  </w:num>
  <w:num w:numId="16">
    <w:abstractNumId w:val="0"/>
  </w:num>
  <w:num w:numId="17">
    <w:abstractNumId w:val="6"/>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 Eijk, Daniel">
    <w15:presenceInfo w15:providerId="AD" w15:userId="S-1-5-21-2786029408-2454288993-3159714154-1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FF"/>
    <w:rsid w:val="000027E1"/>
    <w:rsid w:val="0008368C"/>
    <w:rsid w:val="000E0E12"/>
    <w:rsid w:val="000E0EC8"/>
    <w:rsid w:val="000E5215"/>
    <w:rsid w:val="001640BB"/>
    <w:rsid w:val="0019017B"/>
    <w:rsid w:val="0025467E"/>
    <w:rsid w:val="002D5EBA"/>
    <w:rsid w:val="00302296"/>
    <w:rsid w:val="00332E21"/>
    <w:rsid w:val="0035345E"/>
    <w:rsid w:val="004239E4"/>
    <w:rsid w:val="00434255"/>
    <w:rsid w:val="00554DCE"/>
    <w:rsid w:val="005816EB"/>
    <w:rsid w:val="005F0FC0"/>
    <w:rsid w:val="00640089"/>
    <w:rsid w:val="00664928"/>
    <w:rsid w:val="006E0A77"/>
    <w:rsid w:val="00746333"/>
    <w:rsid w:val="00786A98"/>
    <w:rsid w:val="00913EAE"/>
    <w:rsid w:val="00972627"/>
    <w:rsid w:val="009A3CFF"/>
    <w:rsid w:val="009C6374"/>
    <w:rsid w:val="00A31962"/>
    <w:rsid w:val="00AD52D9"/>
    <w:rsid w:val="00C82B42"/>
    <w:rsid w:val="00CB371B"/>
    <w:rsid w:val="00CD21E0"/>
    <w:rsid w:val="00CE5FEA"/>
    <w:rsid w:val="00F636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43D433A"/>
  <w15:docId w15:val="{6735BFE9-1AB9-4EDF-AF13-320E12C3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368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r&#246;der\Desktop\Einstellungsantrag%20Lekto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Einstellungsantrag Lektor.dot</Template>
  <TotalTime>0</TotalTime>
  <Pages>1</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Einstellung einer Lektorin /eines Lektors</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Einstellung einer Lektorin /eines Lektors</dc:title>
  <dc:creator>Administrator</dc:creator>
  <cp:lastModifiedBy>Hundt, Andrea</cp:lastModifiedBy>
  <cp:revision>4</cp:revision>
  <cp:lastPrinted>2008-01-02T09:04:00Z</cp:lastPrinted>
  <dcterms:created xsi:type="dcterms:W3CDTF">2021-12-22T10:22:00Z</dcterms:created>
  <dcterms:modified xsi:type="dcterms:W3CDTF">2021-12-22T10:23:00Z</dcterms:modified>
</cp:coreProperties>
</file>